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vertAlign w:val="baseline"/>
        </w:rPr>
        <w:drawing>
          <wp:inline distB="0" distT="0" distL="114300" distR="114300">
            <wp:extent cx="2152015" cy="885190"/>
            <wp:effectExtent b="0" l="0" r="0" t="0"/>
            <wp:docPr id="102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152015" cy="8851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before="240" w:lineRule="auto"/>
        <w:rPr>
          <w:rFonts w:ascii="Helvetica Neue" w:cs="Helvetica Neue" w:eastAsia="Helvetica Neue" w:hAnsi="Helvetica Neue"/>
          <w:b w:val="0"/>
          <w:color w:val="000000"/>
          <w:sz w:val="18"/>
          <w:szCs w:val="18"/>
          <w:vertAlign w:val="baseline"/>
        </w:rPr>
      </w:pPr>
      <w:r w:rsidDel="00000000" w:rsidR="00000000" w:rsidRPr="00000000">
        <w:rPr>
          <w:rFonts w:ascii="Helvetica Neue" w:cs="Helvetica Neue" w:eastAsia="Helvetica Neue" w:hAnsi="Helvetica Neue"/>
          <w:b w:val="1"/>
          <w:color w:val="000000"/>
          <w:sz w:val="18"/>
          <w:szCs w:val="18"/>
          <w:vertAlign w:val="baseline"/>
          <w:rtl w:val="0"/>
        </w:rPr>
        <w:t xml:space="preserve">ABN 14 007 964 132</w:t>
      </w:r>
      <w:r w:rsidDel="00000000" w:rsidR="00000000" w:rsidRPr="00000000">
        <w:rPr>
          <w:rtl w:val="0"/>
        </w:rPr>
      </w:r>
    </w:p>
    <w:p w:rsidR="00000000" w:rsidDel="00000000" w:rsidP="00000000" w:rsidRDefault="00000000" w:rsidRPr="00000000" w14:paraId="00000003">
      <w:pPr>
        <w:rPr>
          <w:rFonts w:ascii="Arial" w:cs="Arial" w:eastAsia="Arial" w:hAnsi="Arial"/>
          <w:vertAlign w:val="baseline"/>
        </w:rPr>
      </w:pPr>
      <w:sdt>
        <w:sdtPr>
          <w:tag w:val="goog_rdk_1"/>
        </w:sdtPr>
        <w:sdtContent>
          <w:ins w:author="Malcolm" w:id="0" w:date="2012-08-08T14:32:00Z">
            <w:r w:rsidDel="00000000" w:rsidR="00000000" w:rsidRPr="00000000">
              <w:rPr>
                <w:rFonts w:ascii="Arial" w:cs="Arial" w:eastAsia="Arial" w:hAnsi="Arial"/>
                <w:vertAlign w:val="baseline"/>
                <w:rtl w:val="0"/>
              </w:rPr>
              <w:t xml:space="preserve">Hi</w:t>
            </w:r>
          </w:ins>
        </w:sdtContent>
      </w:sdt>
      <w:r w:rsidDel="00000000" w:rsidR="00000000" w:rsidRPr="00000000">
        <w:rPr>
          <w:rFonts w:ascii="Arial" w:cs="Arial" w:eastAsia="Arial" w:hAnsi="Arial"/>
          <w:vertAlign w:val="baseline"/>
          <w:rtl w:val="0"/>
        </w:rPr>
        <w:t xml:space="preserve">,</w:t>
      </w:r>
      <w:sdt>
        <w:sdtPr>
          <w:tag w:val="goog_rdk_2"/>
        </w:sdtPr>
        <w:sdtContent>
          <w:ins w:author="Malcolm" w:id="1" w:date="2012-08-08T14:32:00Z">
            <w:r w:rsidDel="00000000" w:rsidR="00000000" w:rsidRPr="00000000">
              <w:rPr>
                <w:rFonts w:ascii="Arial" w:cs="Arial" w:eastAsia="Arial" w:hAnsi="Arial"/>
                <w:vertAlign w:val="baseline"/>
                <w:rtl w:val="0"/>
              </w:rPr>
              <w:t xml:space="preserve"> </w:t>
            </w:r>
          </w:ins>
        </w:sdtContent>
      </w:sdt>
      <w:r w:rsidDel="00000000" w:rsidR="00000000" w:rsidRPr="00000000">
        <w:rPr>
          <w:rFonts w:ascii="Arial" w:cs="Arial" w:eastAsia="Arial" w:hAnsi="Arial"/>
          <w:vertAlign w:val="baseline"/>
          <w:rtl w:val="0"/>
        </w:rPr>
        <w:t xml:space="preserve">Theatre Hirer,</w:t>
      </w:r>
    </w:p>
    <w:p w:rsidR="00000000" w:rsidDel="00000000" w:rsidP="00000000" w:rsidRDefault="00000000" w:rsidRPr="00000000" w14:paraId="00000004">
      <w:pPr>
        <w:rPr>
          <w:rFonts w:ascii="Arial" w:cs="Arial" w:eastAsia="Arial" w:hAnsi="Arial"/>
          <w:vertAlign w:val="baseline"/>
        </w:rPr>
      </w:pPr>
      <w:sdt>
        <w:sdtPr>
          <w:tag w:val="goog_rdk_4"/>
        </w:sdtPr>
        <w:sdtContent>
          <w:ins w:author="Malcolm" w:id="2" w:date="2012-08-08T14:32:00Z">
            <w:r w:rsidDel="00000000" w:rsidR="00000000" w:rsidRPr="00000000">
              <w:rPr>
                <w:rFonts w:ascii="Arial" w:cs="Arial" w:eastAsia="Arial" w:hAnsi="Arial"/>
                <w:vertAlign w:val="baseline"/>
                <w:rtl w:val="0"/>
              </w:rPr>
              <w:t xml:space="preserve">The below information is necessary so we can generate </w:t>
            </w:r>
          </w:ins>
        </w:sdtContent>
      </w:sdt>
      <w:r w:rsidDel="00000000" w:rsidR="00000000" w:rsidRPr="00000000">
        <w:rPr>
          <w:rFonts w:ascii="Arial" w:cs="Arial" w:eastAsia="Arial" w:hAnsi="Arial"/>
          <w:vertAlign w:val="baseline"/>
          <w:rtl w:val="0"/>
        </w:rPr>
        <w:t xml:space="preserve">a</w:t>
      </w:r>
      <w:sdt>
        <w:sdtPr>
          <w:tag w:val="goog_rdk_5"/>
        </w:sdtPr>
        <w:sdtContent>
          <w:ins w:author="Malcolm" w:id="3" w:date="2012-08-08T14:32:00Z">
            <w:r w:rsidDel="00000000" w:rsidR="00000000" w:rsidRPr="00000000">
              <w:rPr>
                <w:rFonts w:ascii="Arial" w:cs="Arial" w:eastAsia="Arial" w:hAnsi="Arial"/>
                <w:vertAlign w:val="baseline"/>
                <w:rtl w:val="0"/>
              </w:rPr>
              <w:t xml:space="preserve"> contract for the hire of Star Theatres</w:t>
            </w:r>
          </w:ins>
        </w:sdtContent>
      </w:sdt>
      <w:r w:rsidDel="00000000" w:rsidR="00000000" w:rsidRPr="00000000">
        <w:rPr>
          <w:rFonts w:ascii="Arial" w:cs="Arial" w:eastAsia="Arial" w:hAnsi="Arial"/>
          <w:vertAlign w:val="baseline"/>
          <w:rtl w:val="0"/>
        </w:rPr>
        <w:t xml:space="preserve"> (Theatre One or Theatre Two).</w:t>
      </w:r>
      <w:sdt>
        <w:sdtPr>
          <w:tag w:val="goog_rdk_6"/>
        </w:sdtPr>
        <w:sdtContent>
          <w:ins w:author="Malcolm" w:id="4" w:date="2012-08-08T14:35:00Z">
            <w:r w:rsidDel="00000000" w:rsidR="00000000" w:rsidRPr="00000000">
              <w:rPr>
                <w:rFonts w:ascii="Arial" w:cs="Arial" w:eastAsia="Arial" w:hAnsi="Arial"/>
                <w:vertAlign w:val="baseline"/>
                <w:rtl w:val="0"/>
              </w:rPr>
              <w:t xml:space="preserve">  </w:t>
            </w:r>
          </w:ins>
        </w:sdtContent>
      </w:sdt>
      <w:r w:rsidDel="00000000" w:rsidR="00000000" w:rsidRPr="00000000">
        <w:rPr>
          <w:rtl w:val="0"/>
        </w:rPr>
      </w:r>
    </w:p>
    <w:p w:rsidR="00000000" w:rsidDel="00000000" w:rsidP="00000000" w:rsidRDefault="00000000" w:rsidRPr="00000000" w14:paraId="00000005">
      <w:pPr>
        <w:rPr>
          <w:rFonts w:ascii="Arial" w:cs="Arial" w:eastAsia="Arial" w:hAnsi="Arial"/>
          <w:vertAlign w:val="baseline"/>
        </w:rPr>
      </w:pPr>
      <w:r w:rsidDel="00000000" w:rsidR="00000000" w:rsidRPr="00000000">
        <w:rPr>
          <w:rFonts w:ascii="Arial" w:cs="Arial" w:eastAsia="Arial" w:hAnsi="Arial"/>
          <w:vertAlign w:val="baseline"/>
          <w:rtl w:val="0"/>
        </w:rPr>
        <w:t xml:space="preserve">This document is not the Contract.</w:t>
      </w:r>
    </w:p>
    <w:p w:rsidR="00000000" w:rsidDel="00000000" w:rsidP="00000000" w:rsidRDefault="00000000" w:rsidRPr="00000000" w14:paraId="0000000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vertAlign w:val="baseline"/>
        </w:rPr>
      </w:pPr>
      <w:r w:rsidDel="00000000" w:rsidR="00000000" w:rsidRPr="00000000">
        <w:rPr>
          <w:rFonts w:ascii="Arial" w:cs="Arial" w:eastAsia="Arial" w:hAnsi="Arial"/>
          <w:vertAlign w:val="baseline"/>
          <w:rtl w:val="0"/>
        </w:rPr>
        <w:t xml:space="preserve">When the contract is generated we will return via email, then please sign and return via email (an electronic signature is acceptable).</w:t>
      </w:r>
    </w:p>
    <w:p w:rsidR="00000000" w:rsidDel="00000000" w:rsidP="00000000" w:rsidRDefault="00000000" w:rsidRPr="00000000" w14:paraId="0000000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vertAlign w:val="baseline"/>
        </w:rPr>
      </w:pPr>
      <w:r w:rsidDel="00000000" w:rsidR="00000000" w:rsidRPr="00000000">
        <w:rPr>
          <w:rFonts w:ascii="Arial" w:cs="Arial" w:eastAsia="Arial" w:hAnsi="Arial"/>
          <w:vertAlign w:val="baseline"/>
          <w:rtl w:val="0"/>
        </w:rPr>
        <w:t xml:space="preserve">We can assist you to book tickets for your shows.</w:t>
      </w:r>
    </w:p>
    <w:p w:rsidR="00000000" w:rsidDel="00000000" w:rsidP="00000000" w:rsidRDefault="00000000" w:rsidRPr="00000000" w14:paraId="0000000A">
      <w:pPr>
        <w:rPr>
          <w:rFonts w:ascii="Arial" w:cs="Arial" w:eastAsia="Arial" w:hAnsi="Arial"/>
          <w:vertAlign w:val="baseline"/>
        </w:rPr>
      </w:pPr>
      <w:r w:rsidDel="00000000" w:rsidR="00000000" w:rsidRPr="00000000">
        <w:rPr>
          <w:rFonts w:ascii="Arial" w:cs="Arial" w:eastAsia="Arial" w:hAnsi="Arial"/>
          <w:vertAlign w:val="baseline"/>
          <w:rtl w:val="0"/>
        </w:rPr>
        <w:t xml:space="preserve">We have detailed plans for numbered seating through Try Booking and it assists us as we are the ones getting the phone enquiries, and assisted booking on line.</w:t>
      </w:r>
    </w:p>
    <w:p w:rsidR="00000000" w:rsidDel="00000000" w:rsidP="00000000" w:rsidRDefault="00000000" w:rsidRPr="00000000" w14:paraId="0000000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sz w:val="20"/>
          <w:szCs w:val="20"/>
          <w:vertAlign w:val="baseline"/>
        </w:rPr>
      </w:pPr>
      <w:r w:rsidDel="00000000" w:rsidR="00000000" w:rsidRPr="00000000">
        <w:rPr>
          <w:rFonts w:ascii="Arial" w:cs="Arial" w:eastAsia="Arial" w:hAnsi="Arial"/>
          <w:vertAlign w:val="baseline"/>
          <w:rtl w:val="0"/>
        </w:rPr>
        <w:t xml:space="preserve">You can view the seating plans and other options at </w:t>
      </w:r>
      <w:hyperlink r:id="rId8">
        <w:r w:rsidDel="00000000" w:rsidR="00000000" w:rsidRPr="00000000">
          <w:rPr>
            <w:rFonts w:ascii="Arial" w:cs="Arial" w:eastAsia="Arial" w:hAnsi="Arial"/>
            <w:color w:val="0000ff"/>
            <w:sz w:val="20"/>
            <w:szCs w:val="20"/>
            <w:u w:val="single"/>
            <w:vertAlign w:val="baseline"/>
            <w:rtl w:val="0"/>
          </w:rPr>
          <w:t xml:space="preserve">https://www.startheatres.com.au/hire.html</w:t>
        </w:r>
      </w:hyperlink>
      <w:r w:rsidDel="00000000" w:rsidR="00000000" w:rsidRPr="00000000">
        <w:rPr>
          <w:rtl w:val="0"/>
        </w:rPr>
      </w:r>
    </w:p>
    <w:p w:rsidR="00000000" w:rsidDel="00000000" w:rsidP="00000000" w:rsidRDefault="00000000" w:rsidRPr="00000000" w14:paraId="0000000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vertAlign w:val="baseline"/>
        </w:rPr>
      </w:pPr>
      <w:r w:rsidDel="00000000" w:rsidR="00000000" w:rsidRPr="00000000">
        <w:rPr>
          <w:rFonts w:ascii="Arial" w:cs="Arial" w:eastAsia="Arial" w:hAnsi="Arial"/>
          <w:vertAlign w:val="baseline"/>
          <w:rtl w:val="0"/>
        </w:rPr>
        <w:t xml:space="preserve">Details and costs for all services are on page. 3 and 4</w:t>
      </w:r>
    </w:p>
    <w:p w:rsidR="00000000" w:rsidDel="00000000" w:rsidP="00000000" w:rsidRDefault="00000000" w:rsidRPr="00000000" w14:paraId="0000000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vertAlign w:val="baseline"/>
        </w:rPr>
      </w:pPr>
      <w:sdt>
        <w:sdtPr>
          <w:tag w:val="goog_rdk_8"/>
        </w:sdtPr>
        <w:sdtContent>
          <w:ins w:author="Malcolm" w:id="5" w:date="2012-08-08T14:35:00Z">
            <w:r w:rsidDel="00000000" w:rsidR="00000000" w:rsidRPr="00000000">
              <w:rPr>
                <w:rFonts w:ascii="Arial" w:cs="Arial" w:eastAsia="Arial" w:hAnsi="Arial"/>
                <w:vertAlign w:val="baseline"/>
                <w:rtl w:val="0"/>
              </w:rPr>
              <w:t xml:space="preserve">Many Thanks</w:t>
            </w:r>
          </w:ins>
        </w:sdtContent>
      </w:sdt>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13">
      <w:pPr>
        <w:rPr>
          <w:rFonts w:ascii="Arial" w:cs="Arial" w:eastAsia="Arial" w:hAnsi="Arial"/>
          <w:color w:val="0000ff"/>
          <w:vertAlign w:val="baseline"/>
        </w:rPr>
      </w:pPr>
      <w:sdt>
        <w:sdtPr>
          <w:tag w:val="goog_rdk_10"/>
        </w:sdtPr>
        <w:sdtContent>
          <w:ins w:author="Malcolm" w:id="6" w:date="2012-08-08T14:35:00Z">
            <w:r w:rsidDel="00000000" w:rsidR="00000000" w:rsidRPr="00000000">
              <w:rPr>
                <w:rFonts w:ascii="Arial" w:cs="Arial" w:eastAsia="Arial" w:hAnsi="Arial"/>
                <w:color w:val="0000ff"/>
                <w:vertAlign w:val="baseline"/>
                <w:rtl w:val="0"/>
              </w:rPr>
              <w:t xml:space="preserve">Malcolm Harslett</w:t>
            </w:r>
          </w:ins>
        </w:sdtContent>
      </w:sdt>
      <w:r w:rsidDel="00000000" w:rsidR="00000000" w:rsidRPr="00000000">
        <w:rPr>
          <w:rtl w:val="0"/>
        </w:rPr>
      </w:r>
    </w:p>
    <w:p w:rsidR="00000000" w:rsidDel="00000000" w:rsidP="00000000" w:rsidRDefault="00000000" w:rsidRPr="00000000" w14:paraId="00000014">
      <w:pPr>
        <w:rPr>
          <w:rFonts w:ascii="Arial" w:cs="Arial" w:eastAsia="Arial" w:hAnsi="Arial"/>
          <w:color w:val="0000ff"/>
          <w:vertAlign w:val="baseline"/>
        </w:rPr>
      </w:pPr>
      <w:sdt>
        <w:sdtPr>
          <w:tag w:val="goog_rdk_12"/>
        </w:sdtPr>
        <w:sdtContent>
          <w:ins w:author="Malcolm" w:id="7" w:date="2012-08-08T14:36:00Z">
            <w:r w:rsidDel="00000000" w:rsidR="00000000" w:rsidRPr="00000000">
              <w:rPr>
                <w:rFonts w:ascii="Arial" w:cs="Arial" w:eastAsia="Arial" w:hAnsi="Arial"/>
                <w:color w:val="0000ff"/>
                <w:vertAlign w:val="baseline"/>
                <w:rtl w:val="0"/>
              </w:rPr>
              <w:t xml:space="preserve">Venue Manager</w:t>
            </w:r>
          </w:ins>
        </w:sdtContent>
      </w:sdt>
      <w:r w:rsidDel="00000000" w:rsidR="00000000" w:rsidRPr="00000000">
        <w:rPr>
          <w:rtl w:val="0"/>
        </w:rPr>
      </w:r>
    </w:p>
    <w:p w:rsidR="00000000" w:rsidDel="00000000" w:rsidP="00000000" w:rsidRDefault="00000000" w:rsidRPr="00000000" w14:paraId="00000015">
      <w:pPr>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18">
      <w:pPr>
        <w:jc w:val="center"/>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19">
      <w:pPr>
        <w:jc w:val="center"/>
        <w:rPr>
          <w:rFonts w:ascii="Arial" w:cs="Arial" w:eastAsia="Arial" w:hAnsi="Arial"/>
          <w:b w:val="0"/>
          <w:color w:val="ff0000"/>
          <w:sz w:val="28"/>
          <w:szCs w:val="28"/>
          <w:vertAlign w:val="baseline"/>
        </w:rPr>
      </w:pPr>
      <w:sdt>
        <w:sdtPr>
          <w:tag w:val="goog_rdk_14"/>
        </w:sdtPr>
        <w:sdtContent>
          <w:ins w:author="Malcolm" w:id="8" w:date="2012-08-08T14:35:00Z">
            <w:r w:rsidDel="00000000" w:rsidR="00000000" w:rsidRPr="00000000">
              <w:rPr>
                <w:rFonts w:ascii="Arial" w:cs="Arial" w:eastAsia="Arial" w:hAnsi="Arial"/>
                <w:b w:val="1"/>
                <w:color w:val="ff0000"/>
                <w:sz w:val="28"/>
                <w:szCs w:val="28"/>
                <w:vertAlign w:val="baseline"/>
                <w:rtl w:val="0"/>
              </w:rPr>
              <w:t xml:space="preserve">Please complete the </w:t>
            </w:r>
          </w:ins>
        </w:sdtContent>
      </w:sdt>
      <w:r w:rsidDel="00000000" w:rsidR="00000000" w:rsidRPr="00000000">
        <w:rPr>
          <w:rFonts w:ascii="Arial" w:cs="Arial" w:eastAsia="Arial" w:hAnsi="Arial"/>
          <w:b w:val="1"/>
          <w:color w:val="ff0000"/>
          <w:sz w:val="28"/>
          <w:szCs w:val="28"/>
          <w:vertAlign w:val="baseline"/>
          <w:rtl w:val="0"/>
        </w:rPr>
        <w:t xml:space="preserve">booking form on Page 2</w:t>
      </w:r>
      <w:sdt>
        <w:sdtPr>
          <w:tag w:val="goog_rdk_15"/>
        </w:sdtPr>
        <w:sdtContent>
          <w:ins w:author="Malcolm" w:id="9" w:date="2012-08-08T14:35:00Z">
            <w:r w:rsidDel="00000000" w:rsidR="00000000" w:rsidRPr="00000000">
              <w:rPr>
                <w:rFonts w:ascii="Arial" w:cs="Arial" w:eastAsia="Arial" w:hAnsi="Arial"/>
                <w:b w:val="1"/>
                <w:color w:val="ff0000"/>
                <w:sz w:val="28"/>
                <w:szCs w:val="28"/>
                <w:vertAlign w:val="baseline"/>
                <w:rtl w:val="0"/>
              </w:rPr>
              <w:t xml:space="preserve"> and return </w:t>
            </w:r>
          </w:ins>
        </w:sdtContent>
      </w:sdt>
      <w:r w:rsidDel="00000000" w:rsidR="00000000" w:rsidRPr="00000000">
        <w:rPr>
          <w:rFonts w:ascii="Arial" w:cs="Arial" w:eastAsia="Arial" w:hAnsi="Arial"/>
          <w:b w:val="1"/>
          <w:color w:val="ff0000"/>
          <w:sz w:val="28"/>
          <w:szCs w:val="28"/>
          <w:vertAlign w:val="baseline"/>
          <w:rtl w:val="0"/>
        </w:rPr>
        <w:t xml:space="preserve">as a</w:t>
      </w:r>
      <w:r w:rsidDel="00000000" w:rsidR="00000000" w:rsidRPr="00000000">
        <w:rPr>
          <w:rtl w:val="0"/>
        </w:rPr>
      </w:r>
    </w:p>
    <w:p w:rsidR="00000000" w:rsidDel="00000000" w:rsidP="00000000" w:rsidRDefault="00000000" w:rsidRPr="00000000" w14:paraId="0000001A">
      <w:pPr>
        <w:jc w:val="center"/>
        <w:rPr>
          <w:rFonts w:ascii="Arial" w:cs="Arial" w:eastAsia="Arial" w:hAnsi="Arial"/>
          <w:b w:val="0"/>
          <w:color w:val="ff0000"/>
          <w:sz w:val="28"/>
          <w:szCs w:val="28"/>
          <w:vertAlign w:val="baseline"/>
        </w:rPr>
      </w:pPr>
      <w:r w:rsidDel="00000000" w:rsidR="00000000" w:rsidRPr="00000000">
        <w:rPr>
          <w:rFonts w:ascii="Arial" w:cs="Arial" w:eastAsia="Arial" w:hAnsi="Arial"/>
          <w:b w:val="1"/>
          <w:color w:val="ff0000"/>
          <w:sz w:val="28"/>
          <w:szCs w:val="28"/>
          <w:u w:val="single"/>
          <w:vertAlign w:val="baseline"/>
          <w:rtl w:val="0"/>
        </w:rPr>
        <w:t xml:space="preserve">Word Document.</w:t>
      </w:r>
      <w:r w:rsidDel="00000000" w:rsidR="00000000" w:rsidRPr="00000000">
        <w:rPr>
          <w:rFonts w:ascii="Arial" w:cs="Arial" w:eastAsia="Arial" w:hAnsi="Arial"/>
          <w:b w:val="1"/>
          <w:color w:val="ff0000"/>
          <w:sz w:val="28"/>
          <w:szCs w:val="28"/>
          <w:vertAlign w:val="baseline"/>
          <w:rtl w:val="0"/>
        </w:rPr>
        <w:t xml:space="preserve"> </w:t>
      </w:r>
      <w:sdt>
        <w:sdtPr>
          <w:tag w:val="goog_rdk_16"/>
        </w:sdtPr>
        <w:sdtContent>
          <w:ins w:author="Malcolm" w:id="10" w:date="2012-08-08T14:35:00Z">
            <w:r w:rsidDel="00000000" w:rsidR="00000000" w:rsidRPr="00000000">
              <w:rPr>
                <w:rFonts w:ascii="Arial" w:cs="Arial" w:eastAsia="Arial" w:hAnsi="Arial"/>
                <w:b w:val="1"/>
                <w:color w:val="ff0000"/>
                <w:sz w:val="28"/>
                <w:szCs w:val="28"/>
                <w:vertAlign w:val="baseline"/>
                <w:rtl w:val="0"/>
              </w:rPr>
              <w:t xml:space="preserve">via email</w:t>
            </w:r>
          </w:ins>
        </w:sdtContent>
      </w:sdt>
      <w:r w:rsidDel="00000000" w:rsidR="00000000" w:rsidRPr="00000000">
        <w:rPr>
          <w:rtl w:val="0"/>
        </w:rPr>
      </w:r>
    </w:p>
    <w:p w:rsidR="00000000" w:rsidDel="00000000" w:rsidP="00000000" w:rsidRDefault="00000000" w:rsidRPr="00000000" w14:paraId="0000001B">
      <w:pPr>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1E">
      <w:pPr>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20">
      <w:pPr>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22">
      <w:pPr>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24">
      <w:pPr>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2A">
      <w:pPr>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2B">
      <w:pPr>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2C">
      <w:pPr>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2D">
      <w:pPr>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This is the Booking Application Form for either theatre.</w:t>
      </w:r>
      <w:r w:rsidDel="00000000" w:rsidR="00000000" w:rsidRPr="00000000">
        <w:rPr>
          <w:rtl w:val="0"/>
        </w:rPr>
      </w:r>
    </w:p>
    <w:p w:rsidR="00000000" w:rsidDel="00000000" w:rsidP="00000000" w:rsidRDefault="00000000" w:rsidRPr="00000000" w14:paraId="0000002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Which Theatre do you require? </w:t>
      </w:r>
    </w:p>
    <w:p w:rsidR="00000000" w:rsidDel="00000000" w:rsidP="00000000" w:rsidRDefault="00000000" w:rsidRPr="00000000" w14:paraId="00000031">
      <w:pPr>
        <w:rPr>
          <w:rFonts w:ascii="Arial" w:cs="Arial" w:eastAsia="Arial" w:hAnsi="Arial"/>
          <w:color w:val="ff0000"/>
          <w:sz w:val="16"/>
          <w:szCs w:val="16"/>
          <w:vertAlign w:val="baseline"/>
        </w:rPr>
      </w:pPr>
      <w:r w:rsidDel="00000000" w:rsidR="00000000" w:rsidRPr="00000000">
        <w:rPr>
          <w:rFonts w:ascii="Arial" w:cs="Arial" w:eastAsia="Arial" w:hAnsi="Arial"/>
          <w:b w:val="1"/>
          <w:sz w:val="22"/>
          <w:szCs w:val="22"/>
          <w:vertAlign w:val="baseline"/>
          <w:rtl w:val="0"/>
        </w:rPr>
        <w:t xml:space="preserve">Theatre One.   Theatre Two</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color w:val="ff0000"/>
          <w:sz w:val="16"/>
          <w:szCs w:val="16"/>
          <w:vertAlign w:val="baseline"/>
          <w:rtl w:val="0"/>
        </w:rPr>
        <w:t xml:space="preserve">Please delete the one you are not booking.</w:t>
      </w:r>
    </w:p>
    <w:p w:rsidR="00000000" w:rsidDel="00000000" w:rsidP="00000000" w:rsidRDefault="00000000" w:rsidRPr="00000000" w14:paraId="00000032">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33">
      <w:pPr>
        <w:rPr>
          <w:rFonts w:ascii="Arial" w:cs="Arial" w:eastAsia="Arial" w:hAnsi="Arial"/>
          <w:sz w:val="22"/>
          <w:szCs w:val="22"/>
          <w:vertAlign w:val="baseline"/>
        </w:rPr>
      </w:pPr>
      <w:sdt>
        <w:sdtPr>
          <w:tag w:val="goog_rdk_18"/>
        </w:sdtPr>
        <w:sdtContent>
          <w:ins w:author="Malcolm" w:id="11" w:date="2012-08-08T14:29:00Z">
            <w:r w:rsidDel="00000000" w:rsidR="00000000" w:rsidRPr="00000000">
              <w:rPr>
                <w:rFonts w:ascii="Arial" w:cs="Arial" w:eastAsia="Arial" w:hAnsi="Arial"/>
                <w:sz w:val="22"/>
                <w:szCs w:val="22"/>
                <w:vertAlign w:val="baseline"/>
                <w:rtl w:val="0"/>
              </w:rPr>
              <w:t xml:space="preserve">Contact name:</w:t>
            </w:r>
          </w:ins>
        </w:sdtContent>
      </w:sdt>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3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Contact Phones (</w:t>
      </w:r>
      <w:sdt>
        <w:sdtPr>
          <w:tag w:val="goog_rdk_19"/>
        </w:sdtPr>
        <w:sdtContent>
          <w:ins w:author="Malcolm" w:id="12" w:date="2012-08-08T14:29:00Z">
            <w:r w:rsidDel="00000000" w:rsidR="00000000" w:rsidRPr="00000000">
              <w:rPr>
                <w:rFonts w:ascii="Arial" w:cs="Arial" w:eastAsia="Arial" w:hAnsi="Arial"/>
                <w:sz w:val="22"/>
                <w:szCs w:val="22"/>
                <w:vertAlign w:val="baseline"/>
                <w:rtl w:val="0"/>
              </w:rPr>
              <w:t xml:space="preserve">Mobile)</w:t>
            </w:r>
          </w:ins>
        </w:sdtContent>
      </w:sdt>
      <w:r w:rsidDel="00000000" w:rsidR="00000000" w:rsidRPr="00000000">
        <w:rPr>
          <w:rFonts w:ascii="Arial" w:cs="Arial" w:eastAsia="Arial" w:hAnsi="Arial"/>
          <w:sz w:val="22"/>
          <w:szCs w:val="22"/>
          <w:vertAlign w:val="baseline"/>
          <w:rtl w:val="0"/>
        </w:rPr>
        <w:t xml:space="preserve">                                       </w:t>
      </w:r>
      <w:sdt>
        <w:sdtPr>
          <w:tag w:val="goog_rdk_20"/>
        </w:sdtPr>
        <w:sdtContent>
          <w:ins w:author="Malcolm" w:id="13" w:date="2012-08-08T14:29:00Z">
            <w:r w:rsidDel="00000000" w:rsidR="00000000" w:rsidRPr="00000000">
              <w:rPr>
                <w:rFonts w:ascii="Arial" w:cs="Arial" w:eastAsia="Arial" w:hAnsi="Arial"/>
                <w:sz w:val="22"/>
                <w:szCs w:val="22"/>
                <w:vertAlign w:val="baseline"/>
                <w:rtl w:val="0"/>
              </w:rPr>
              <w:t xml:space="preserve">(Land line)                     </w:t>
            </w:r>
          </w:ins>
        </w:sdtContent>
      </w:sdt>
      <w:r w:rsidDel="00000000" w:rsidR="00000000" w:rsidRPr="00000000">
        <w:rPr>
          <w:rtl w:val="0"/>
        </w:rPr>
      </w:r>
    </w:p>
    <w:p w:rsidR="00000000" w:rsidDel="00000000" w:rsidP="00000000" w:rsidRDefault="00000000" w:rsidRPr="00000000" w14:paraId="00000035">
      <w:pPr>
        <w:rPr>
          <w:rFonts w:ascii="Arial" w:cs="Arial" w:eastAsia="Arial" w:hAnsi="Arial"/>
          <w:sz w:val="22"/>
          <w:szCs w:val="22"/>
          <w:vertAlign w:val="baseline"/>
        </w:rPr>
      </w:pPr>
      <w:sdt>
        <w:sdtPr>
          <w:tag w:val="goog_rdk_22"/>
        </w:sdtPr>
        <w:sdtContent>
          <w:ins w:author="Malcolm" w:id="14" w:date="2012-08-08T14:29:00Z">
            <w:r w:rsidDel="00000000" w:rsidR="00000000" w:rsidRPr="00000000">
              <w:rPr>
                <w:rFonts w:ascii="Arial" w:cs="Arial" w:eastAsia="Arial" w:hAnsi="Arial"/>
                <w:sz w:val="22"/>
                <w:szCs w:val="22"/>
                <w:vertAlign w:val="baseline"/>
                <w:rtl w:val="0"/>
              </w:rPr>
              <w:t xml:space="preserve">Email:</w:t>
            </w:r>
          </w:ins>
        </w:sdtContent>
      </w:sdt>
      <w:r w:rsidDel="00000000" w:rsidR="00000000" w:rsidRPr="00000000">
        <w:rPr>
          <w:rtl w:val="0"/>
        </w:rPr>
      </w:r>
    </w:p>
    <w:p w:rsidR="00000000" w:rsidDel="00000000" w:rsidP="00000000" w:rsidRDefault="00000000" w:rsidRPr="00000000" w14:paraId="00000036">
      <w:pPr>
        <w:rPr>
          <w:rFonts w:ascii="Arial" w:cs="Arial" w:eastAsia="Arial" w:hAnsi="Arial"/>
          <w:sz w:val="22"/>
          <w:szCs w:val="22"/>
          <w:vertAlign w:val="baseline"/>
        </w:rPr>
      </w:pPr>
      <w:sdt>
        <w:sdtPr>
          <w:tag w:val="goog_rdk_24"/>
        </w:sdtPr>
        <w:sdtContent>
          <w:ins w:author="Malcolm" w:id="15" w:date="2012-08-08T14:29:00Z">
            <w:r w:rsidDel="00000000" w:rsidR="00000000" w:rsidRPr="00000000">
              <w:rPr>
                <w:rFonts w:ascii="Arial" w:cs="Arial" w:eastAsia="Arial" w:hAnsi="Arial"/>
                <w:sz w:val="22"/>
                <w:szCs w:val="22"/>
                <w:vertAlign w:val="baseline"/>
                <w:rtl w:val="0"/>
              </w:rPr>
              <w:t xml:space="preserve">Name of Company</w:t>
            </w:r>
          </w:ins>
        </w:sdtContent>
      </w:sdt>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37">
      <w:pPr>
        <w:rPr>
          <w:rFonts w:ascii="Arial" w:cs="Arial" w:eastAsia="Arial" w:hAnsi="Arial"/>
          <w:sz w:val="22"/>
          <w:szCs w:val="22"/>
          <w:vertAlign w:val="baseline"/>
        </w:rPr>
      </w:pPr>
      <w:sdt>
        <w:sdtPr>
          <w:tag w:val="goog_rdk_26"/>
        </w:sdtPr>
        <w:sdtContent>
          <w:ins w:author="Malcolm" w:id="16" w:date="2012-08-08T14:33:00Z">
            <w:r w:rsidDel="00000000" w:rsidR="00000000" w:rsidRPr="00000000">
              <w:rPr>
                <w:rFonts w:ascii="Arial" w:cs="Arial" w:eastAsia="Arial" w:hAnsi="Arial"/>
                <w:sz w:val="22"/>
                <w:szCs w:val="22"/>
                <w:vertAlign w:val="baseline"/>
                <w:rtl w:val="0"/>
              </w:rPr>
              <w:t xml:space="preserve">Postal Address:</w:t>
            </w:r>
          </w:ins>
        </w:sdtContent>
      </w:sdt>
      <w:r w:rsidDel="00000000" w:rsidR="00000000" w:rsidRPr="00000000">
        <w:rPr>
          <w:rtl w:val="0"/>
        </w:rPr>
      </w:r>
    </w:p>
    <w:p w:rsidR="00000000" w:rsidDel="00000000" w:rsidP="00000000" w:rsidRDefault="00000000" w:rsidRPr="00000000" w14:paraId="00000038">
      <w:pPr>
        <w:rPr>
          <w:rFonts w:ascii="Arial" w:cs="Arial" w:eastAsia="Arial" w:hAnsi="Arial"/>
          <w:sz w:val="22"/>
          <w:szCs w:val="22"/>
          <w:vertAlign w:val="baseline"/>
        </w:rPr>
      </w:pPr>
      <w:sdt>
        <w:sdtPr>
          <w:tag w:val="goog_rdk_28"/>
        </w:sdtPr>
        <w:sdtContent>
          <w:ins w:author="Malcolm" w:id="17" w:date="2012-08-08T14:29:00Z">
            <w:r w:rsidDel="00000000" w:rsidR="00000000" w:rsidRPr="00000000">
              <w:rPr>
                <w:rFonts w:ascii="Arial" w:cs="Arial" w:eastAsia="Arial" w:hAnsi="Arial"/>
                <w:sz w:val="22"/>
                <w:szCs w:val="22"/>
                <w:vertAlign w:val="baseline"/>
                <w:rtl w:val="0"/>
              </w:rPr>
              <w:t xml:space="preserve">ABN:</w:t>
            </w:r>
          </w:ins>
        </w:sdtContent>
      </w:sdt>
      <w:r w:rsidDel="00000000" w:rsidR="00000000" w:rsidRPr="00000000">
        <w:rPr>
          <w:rtl w:val="0"/>
        </w:rPr>
      </w:r>
    </w:p>
    <w:p w:rsidR="00000000" w:rsidDel="00000000" w:rsidP="00000000" w:rsidRDefault="00000000" w:rsidRPr="00000000" w14:paraId="00000039">
      <w:pPr>
        <w:rPr>
          <w:rFonts w:ascii="Arial" w:cs="Arial" w:eastAsia="Arial" w:hAnsi="Arial"/>
          <w:sz w:val="22"/>
          <w:szCs w:val="22"/>
          <w:vertAlign w:val="baseline"/>
        </w:rPr>
      </w:pPr>
      <w:sdt>
        <w:sdtPr>
          <w:tag w:val="goog_rdk_30"/>
        </w:sdtPr>
        <w:sdtContent>
          <w:ins w:author="Malcolm" w:id="18" w:date="2012-08-08T14:31:00Z">
            <w:r w:rsidDel="00000000" w:rsidR="00000000" w:rsidRPr="00000000">
              <w:rPr>
                <w:rFonts w:ascii="Arial" w:cs="Arial" w:eastAsia="Arial" w:hAnsi="Arial"/>
                <w:sz w:val="22"/>
                <w:szCs w:val="22"/>
                <w:vertAlign w:val="baseline"/>
                <w:rtl w:val="0"/>
              </w:rPr>
              <w:t xml:space="preserve">Performance name of company:</w:t>
            </w:r>
          </w:ins>
        </w:sdtContent>
      </w:sdt>
      <w:r w:rsidDel="00000000" w:rsidR="00000000" w:rsidRPr="00000000">
        <w:rPr>
          <w:rFonts w:ascii="Arial" w:cs="Arial" w:eastAsia="Arial" w:hAnsi="Arial"/>
          <w:sz w:val="22"/>
          <w:szCs w:val="22"/>
          <w:vertAlign w:val="baseline"/>
          <w:rtl w:val="0"/>
        </w:rPr>
        <w:t xml:space="preserve"> (Name of show)</w:t>
      </w:r>
    </w:p>
    <w:p w:rsidR="00000000" w:rsidDel="00000000" w:rsidP="00000000" w:rsidRDefault="00000000" w:rsidRPr="00000000" w14:paraId="0000003A">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Payments made by bank transfer require the provided invoice number to be quoted in the description box.</w:t>
      </w:r>
      <w:r w:rsidDel="00000000" w:rsidR="00000000" w:rsidRPr="00000000">
        <w:rPr>
          <w:rtl w:val="0"/>
        </w:rPr>
      </w:r>
    </w:p>
    <w:p w:rsidR="00000000" w:rsidDel="00000000" w:rsidP="00000000" w:rsidRDefault="00000000" w:rsidRPr="00000000" w14:paraId="0000003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Your Bank account name..................</w:t>
      </w:r>
    </w:p>
    <w:p w:rsidR="00000000" w:rsidDel="00000000" w:rsidP="00000000" w:rsidRDefault="00000000" w:rsidRPr="00000000" w14:paraId="0000003C">
      <w:pPr>
        <w:rPr>
          <w:rFonts w:ascii="Verdana" w:cs="Verdana" w:eastAsia="Verdana" w:hAnsi="Verdana"/>
          <w:sz w:val="22"/>
          <w:szCs w:val="22"/>
          <w:vertAlign w:val="baseline"/>
        </w:rPr>
      </w:pPr>
      <w:r w:rsidDel="00000000" w:rsidR="00000000" w:rsidRPr="00000000">
        <w:rPr>
          <w:rFonts w:ascii="Arial" w:cs="Arial" w:eastAsia="Arial" w:hAnsi="Arial"/>
          <w:sz w:val="22"/>
          <w:szCs w:val="22"/>
          <w:vertAlign w:val="baseline"/>
          <w:rtl w:val="0"/>
        </w:rPr>
        <w:t xml:space="preserve">Your </w:t>
      </w:r>
      <w:r w:rsidDel="00000000" w:rsidR="00000000" w:rsidRPr="00000000">
        <w:rPr>
          <w:rFonts w:ascii="Verdana" w:cs="Verdana" w:eastAsia="Verdana" w:hAnsi="Verdana"/>
          <w:sz w:val="22"/>
          <w:szCs w:val="22"/>
          <w:vertAlign w:val="baseline"/>
          <w:rtl w:val="0"/>
        </w:rPr>
        <w:t xml:space="preserve">BSB ..... and Account number......... for ticket reimbursement.</w:t>
      </w:r>
    </w:p>
    <w:p w:rsidR="00000000" w:rsidDel="00000000" w:rsidP="00000000" w:rsidRDefault="00000000" w:rsidRPr="00000000" w14:paraId="0000003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E">
      <w:pPr>
        <w:rPr>
          <w:rFonts w:ascii="Arial" w:cs="Arial" w:eastAsia="Arial" w:hAnsi="Arial"/>
          <w:sz w:val="22"/>
          <w:szCs w:val="22"/>
          <w:vertAlign w:val="baseline"/>
        </w:rPr>
      </w:pPr>
      <w:sdt>
        <w:sdtPr>
          <w:tag w:val="goog_rdk_32"/>
        </w:sdtPr>
        <w:sdtContent>
          <w:ins w:author="Malcolm" w:id="19" w:date="2012-08-08T14:29:00Z">
            <w:r w:rsidDel="00000000" w:rsidR="00000000" w:rsidRPr="00000000">
              <w:rPr>
                <w:rFonts w:ascii="Arial" w:cs="Arial" w:eastAsia="Arial" w:hAnsi="Arial"/>
                <w:sz w:val="22"/>
                <w:szCs w:val="22"/>
                <w:vertAlign w:val="baseline"/>
                <w:rtl w:val="0"/>
              </w:rPr>
              <w:t xml:space="preserve">Hire Dates:</w:t>
            </w:r>
          </w:ins>
        </w:sdtContent>
      </w:sdt>
      <w:r w:rsidDel="00000000" w:rsidR="00000000" w:rsidRPr="00000000">
        <w:rPr>
          <w:rtl w:val="0"/>
        </w:rPr>
      </w:r>
    </w:p>
    <w:p w:rsidR="00000000" w:rsidDel="00000000" w:rsidP="00000000" w:rsidRDefault="00000000" w:rsidRPr="00000000" w14:paraId="0000003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0">
      <w:pPr>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What seating plan would you like to use (full seating/cabaret/other)?</w:t>
      </w:r>
      <w:r w:rsidDel="00000000" w:rsidR="00000000" w:rsidRPr="00000000">
        <w:rPr>
          <w:rtl w:val="0"/>
        </w:rPr>
      </w:r>
    </w:p>
    <w:p w:rsidR="00000000" w:rsidDel="00000000" w:rsidP="00000000" w:rsidRDefault="00000000" w:rsidRPr="00000000" w14:paraId="00000041">
      <w:pPr>
        <w:rPr>
          <w:rFonts w:ascii="Arial" w:cs="Arial" w:eastAsia="Arial" w:hAnsi="Arial"/>
          <w:sz w:val="22"/>
          <w:szCs w:val="22"/>
          <w:vertAlign w:val="baseline"/>
        </w:rPr>
      </w:pPr>
      <w:sdt>
        <w:sdtPr>
          <w:tag w:val="goog_rdk_34"/>
        </w:sdtPr>
        <w:sdtContent>
          <w:ins w:author="Malcolm" w:id="20" w:date="2012-08-08T14:29:00Z">
            <w:r w:rsidDel="00000000" w:rsidR="00000000" w:rsidRPr="00000000">
              <w:rPr>
                <w:rFonts w:ascii="Arial" w:cs="Arial" w:eastAsia="Arial" w:hAnsi="Arial"/>
                <w:sz w:val="22"/>
                <w:szCs w:val="22"/>
                <w:vertAlign w:val="baseline"/>
                <w:rtl w:val="0"/>
              </w:rPr>
              <w:t xml:space="preserve">Bump in Time:</w:t>
            </w:r>
          </w:ins>
        </w:sdtContent>
      </w:sdt>
      <w:r w:rsidDel="00000000" w:rsidR="00000000" w:rsidRPr="00000000">
        <w:rPr>
          <w:rFonts w:ascii="Arial" w:cs="Arial" w:eastAsia="Arial" w:hAnsi="Arial"/>
          <w:sz w:val="22"/>
          <w:szCs w:val="22"/>
          <w:vertAlign w:val="baseline"/>
          <w:rtl w:val="0"/>
        </w:rPr>
        <w:t xml:space="preserve">                 </w:t>
      </w:r>
      <w:sdt>
        <w:sdtPr>
          <w:tag w:val="goog_rdk_35"/>
        </w:sdtPr>
        <w:sdtContent>
          <w:ins w:author="Malcolm" w:id="21" w:date="2012-08-08T14:29:00Z">
            <w:r w:rsidDel="00000000" w:rsidR="00000000" w:rsidRPr="00000000">
              <w:rPr>
                <w:rFonts w:ascii="Arial" w:cs="Arial" w:eastAsia="Arial" w:hAnsi="Arial"/>
                <w:sz w:val="22"/>
                <w:szCs w:val="22"/>
                <w:vertAlign w:val="baseline"/>
                <w:rtl w:val="0"/>
              </w:rPr>
              <w:t xml:space="preserve">Rehearsal Time:</w:t>
            </w:r>
          </w:ins>
        </w:sdtContent>
      </w:sdt>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42">
      <w:pPr>
        <w:rPr>
          <w:rFonts w:ascii="Arial" w:cs="Arial" w:eastAsia="Arial" w:hAnsi="Arial"/>
          <w:sz w:val="22"/>
          <w:szCs w:val="22"/>
          <w:vertAlign w:val="baseline"/>
        </w:rPr>
      </w:pPr>
      <w:sdt>
        <w:sdtPr>
          <w:tag w:val="goog_rdk_37"/>
        </w:sdtPr>
        <w:sdtContent>
          <w:ins w:author="Malcolm" w:id="22" w:date="2012-08-08T14:29:00Z">
            <w:r w:rsidDel="00000000" w:rsidR="00000000" w:rsidRPr="00000000">
              <w:rPr>
                <w:rFonts w:ascii="Arial" w:cs="Arial" w:eastAsia="Arial" w:hAnsi="Arial"/>
                <w:sz w:val="22"/>
                <w:szCs w:val="22"/>
                <w:vertAlign w:val="baseline"/>
                <w:rtl w:val="0"/>
              </w:rPr>
              <w:t xml:space="preserve">Show Time:</w:t>
            </w:r>
          </w:ins>
        </w:sdtContent>
      </w:sdt>
      <w:r w:rsidDel="00000000" w:rsidR="00000000" w:rsidRPr="00000000">
        <w:rPr>
          <w:rFonts w:ascii="Arial" w:cs="Arial" w:eastAsia="Arial" w:hAnsi="Arial"/>
          <w:sz w:val="22"/>
          <w:szCs w:val="22"/>
          <w:vertAlign w:val="baseline"/>
          <w:rtl w:val="0"/>
        </w:rPr>
        <w:t xml:space="preserve">        </w:t>
        <w:tab/>
        <w:tab/>
        <w:t xml:space="preserve"> Interval time:         </w:t>
        <w:tab/>
        <w:t xml:space="preserve"> Completion of show:   </w:t>
        <w:tab/>
      </w:r>
    </w:p>
    <w:p w:rsidR="00000000" w:rsidDel="00000000" w:rsidP="00000000" w:rsidRDefault="00000000" w:rsidRPr="00000000" w14:paraId="0000004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Expected bump-out finish time:</w:t>
      </w:r>
    </w:p>
    <w:p w:rsidR="00000000" w:rsidDel="00000000" w:rsidP="00000000" w:rsidRDefault="00000000" w:rsidRPr="00000000" w14:paraId="00000044">
      <w:pPr>
        <w:rPr>
          <w:rFonts w:ascii="Arial" w:cs="Arial" w:eastAsia="Arial" w:hAnsi="Arial"/>
          <w:sz w:val="22"/>
          <w:szCs w:val="22"/>
          <w:vertAlign w:val="baseline"/>
        </w:rPr>
      </w:pPr>
      <w:sdt>
        <w:sdtPr>
          <w:tag w:val="goog_rdk_39"/>
        </w:sdtPr>
        <w:sdtContent>
          <w:ins w:author="Malcolm" w:id="23" w:date="2012-08-08T14:29:00Z">
            <w:r w:rsidDel="00000000" w:rsidR="00000000" w:rsidRPr="00000000">
              <w:rPr>
                <w:rFonts w:ascii="Arial" w:cs="Arial" w:eastAsia="Arial" w:hAnsi="Arial"/>
                <w:sz w:val="22"/>
                <w:szCs w:val="22"/>
                <w:vertAlign w:val="baseline"/>
                <w:rtl w:val="0"/>
              </w:rPr>
              <w:t xml:space="preserve">Duration of 1</w:t>
            </w:r>
            <w:r w:rsidDel="00000000" w:rsidR="00000000" w:rsidRPr="00000000">
              <w:rPr>
                <w:rFonts w:ascii="Arial" w:cs="Arial" w:eastAsia="Arial" w:hAnsi="Arial"/>
                <w:sz w:val="22"/>
                <w:szCs w:val="22"/>
                <w:vertAlign w:val="superscript"/>
                <w:rtl w:val="0"/>
              </w:rPr>
              <w:t xml:space="preserve">st</w:t>
            </w:r>
            <w:r w:rsidDel="00000000" w:rsidR="00000000" w:rsidRPr="00000000">
              <w:rPr>
                <w:rFonts w:ascii="Arial" w:cs="Arial" w:eastAsia="Arial" w:hAnsi="Arial"/>
                <w:sz w:val="22"/>
                <w:szCs w:val="22"/>
                <w:vertAlign w:val="baseline"/>
                <w:rtl w:val="0"/>
              </w:rPr>
              <w:t xml:space="preserve"> Half:</w:t>
            </w:r>
          </w:ins>
        </w:sdtContent>
      </w:sdt>
      <w:r w:rsidDel="00000000" w:rsidR="00000000" w:rsidRPr="00000000">
        <w:rPr>
          <w:rFonts w:ascii="Arial" w:cs="Arial" w:eastAsia="Arial" w:hAnsi="Arial"/>
          <w:sz w:val="22"/>
          <w:szCs w:val="22"/>
          <w:vertAlign w:val="baseline"/>
          <w:rtl w:val="0"/>
        </w:rPr>
        <w:t xml:space="preserve">     </w:t>
        <w:tab/>
        <w:t xml:space="preserve"> </w:t>
      </w:r>
      <w:sdt>
        <w:sdtPr>
          <w:tag w:val="goog_rdk_40"/>
        </w:sdtPr>
        <w:sdtContent>
          <w:ins w:author="Malcolm" w:id="24" w:date="2012-08-08T14:29:00Z">
            <w:r w:rsidDel="00000000" w:rsidR="00000000" w:rsidRPr="00000000">
              <w:rPr>
                <w:rFonts w:ascii="Arial" w:cs="Arial" w:eastAsia="Arial" w:hAnsi="Arial"/>
                <w:sz w:val="22"/>
                <w:szCs w:val="22"/>
                <w:vertAlign w:val="baseline"/>
                <w:rtl w:val="0"/>
              </w:rPr>
              <w:t xml:space="preserve">Interval:</w:t>
            </w:r>
          </w:ins>
        </w:sdtContent>
      </w:sdt>
      <w:r w:rsidDel="00000000" w:rsidR="00000000" w:rsidRPr="00000000">
        <w:rPr>
          <w:rFonts w:ascii="Arial" w:cs="Arial" w:eastAsia="Arial" w:hAnsi="Arial"/>
          <w:sz w:val="22"/>
          <w:szCs w:val="22"/>
          <w:vertAlign w:val="baseline"/>
          <w:rtl w:val="0"/>
        </w:rPr>
        <w:t xml:space="preserve">        </w:t>
        <w:tab/>
      </w:r>
      <w:sdt>
        <w:sdtPr>
          <w:tag w:val="goog_rdk_41"/>
        </w:sdtPr>
        <w:sdtContent>
          <w:ins w:author="Malcolm" w:id="25" w:date="2012-08-08T14:29:00Z">
            <w:r w:rsidDel="00000000" w:rsidR="00000000" w:rsidRPr="00000000">
              <w:rPr>
                <w:rFonts w:ascii="Arial" w:cs="Arial" w:eastAsia="Arial" w:hAnsi="Arial"/>
                <w:sz w:val="22"/>
                <w:szCs w:val="22"/>
                <w:vertAlign w:val="baseline"/>
                <w:rtl w:val="0"/>
              </w:rPr>
              <w:t xml:space="preserve">Duration of 2</w:t>
            </w:r>
            <w:r w:rsidDel="00000000" w:rsidR="00000000" w:rsidRPr="00000000">
              <w:rPr>
                <w:rFonts w:ascii="Arial" w:cs="Arial" w:eastAsia="Arial" w:hAnsi="Arial"/>
                <w:sz w:val="22"/>
                <w:szCs w:val="22"/>
                <w:vertAlign w:val="superscript"/>
                <w:rtl w:val="0"/>
              </w:rPr>
              <w:t xml:space="preserve">nd</w:t>
            </w:r>
            <w:r w:rsidDel="00000000" w:rsidR="00000000" w:rsidRPr="00000000">
              <w:rPr>
                <w:rFonts w:ascii="Arial" w:cs="Arial" w:eastAsia="Arial" w:hAnsi="Arial"/>
                <w:sz w:val="22"/>
                <w:szCs w:val="22"/>
                <w:vertAlign w:val="baseline"/>
                <w:rtl w:val="0"/>
              </w:rPr>
              <w:t xml:space="preserve"> Half:</w:t>
            </w:r>
          </w:ins>
        </w:sdtContent>
      </w:sdt>
      <w:r w:rsidDel="00000000" w:rsidR="00000000" w:rsidRPr="00000000">
        <w:rPr>
          <w:rtl w:val="0"/>
        </w:rPr>
      </w:r>
    </w:p>
    <w:p w:rsidR="00000000" w:rsidDel="00000000" w:rsidP="00000000" w:rsidRDefault="00000000" w:rsidRPr="00000000" w14:paraId="00000045">
      <w:pPr>
        <w:rPr>
          <w:rFonts w:ascii="Arial" w:cs="Arial" w:eastAsia="Arial" w:hAnsi="Arial"/>
          <w:sz w:val="22"/>
          <w:szCs w:val="22"/>
          <w:vertAlign w:val="baseline"/>
        </w:rPr>
      </w:pPr>
      <w:sdt>
        <w:sdtPr>
          <w:tag w:val="goog_rdk_43"/>
        </w:sdtPr>
        <w:sdtContent>
          <w:ins w:author="Malcolm" w:id="26" w:date="2012-08-08T14:29:00Z">
            <w:r w:rsidDel="00000000" w:rsidR="00000000" w:rsidRPr="00000000">
              <w:rPr>
                <w:rFonts w:ascii="Arial" w:cs="Arial" w:eastAsia="Arial" w:hAnsi="Arial"/>
                <w:sz w:val="22"/>
                <w:szCs w:val="22"/>
                <w:vertAlign w:val="baseline"/>
                <w:rtl w:val="0"/>
              </w:rPr>
              <w:t xml:space="preserve">Number of Cast:</w:t>
            </w:r>
          </w:ins>
        </w:sdtContent>
      </w:sdt>
      <w:r w:rsidDel="00000000" w:rsidR="00000000" w:rsidRPr="00000000">
        <w:rPr>
          <w:rtl w:val="0"/>
        </w:rPr>
      </w:r>
    </w:p>
    <w:p w:rsidR="00000000" w:rsidDel="00000000" w:rsidP="00000000" w:rsidRDefault="00000000" w:rsidRPr="00000000" w14:paraId="0000004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How do you plan to book tickets?</w:t>
      </w:r>
    </w:p>
    <w:p w:rsidR="00000000" w:rsidDel="00000000" w:rsidP="00000000" w:rsidRDefault="00000000" w:rsidRPr="00000000" w14:paraId="0000004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 you wish to use the Star Theatre Booking site: *See Below </w:t>
      </w:r>
    </w:p>
    <w:p w:rsidR="00000000" w:rsidDel="00000000" w:rsidP="00000000" w:rsidRDefault="00000000" w:rsidRPr="00000000" w14:paraId="00000048">
      <w:pPr>
        <w:rPr>
          <w:rFonts w:ascii="Arial" w:cs="Arial" w:eastAsia="Arial" w:hAnsi="Arial"/>
          <w:sz w:val="22"/>
          <w:szCs w:val="22"/>
          <w:vertAlign w:val="baseline"/>
        </w:rPr>
      </w:pPr>
      <w:sdt>
        <w:sdtPr>
          <w:tag w:val="goog_rdk_45"/>
        </w:sdtPr>
        <w:sdtContent>
          <w:ins w:author="Malcolm" w:id="27" w:date="2012-08-08T14:29:00Z">
            <w:r w:rsidDel="00000000" w:rsidR="00000000" w:rsidRPr="00000000">
              <w:rPr>
                <w:rFonts w:ascii="Arial" w:cs="Arial" w:eastAsia="Arial" w:hAnsi="Arial"/>
                <w:sz w:val="22"/>
                <w:szCs w:val="22"/>
                <w:vertAlign w:val="baseline"/>
                <w:rtl w:val="0"/>
              </w:rPr>
              <w:t xml:space="preserve">Please write a brief synopsis of production:</w:t>
            </w:r>
          </w:ins>
        </w:sdtContent>
      </w:sdt>
      <w:r w:rsidDel="00000000" w:rsidR="00000000" w:rsidRPr="00000000">
        <w:rPr>
          <w:rtl w:val="0"/>
        </w:rPr>
      </w:r>
    </w:p>
    <w:p w:rsidR="00000000" w:rsidDel="00000000" w:rsidP="00000000" w:rsidRDefault="00000000" w:rsidRPr="00000000" w14:paraId="0000004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A">
      <w:pPr>
        <w:rPr>
          <w:rFonts w:ascii="Arial" w:cs="Arial" w:eastAsia="Arial" w:hAnsi="Arial"/>
          <w:sz w:val="22"/>
          <w:szCs w:val="22"/>
          <w:vertAlign w:val="baseline"/>
        </w:rPr>
      </w:pPr>
      <w:sdt>
        <w:sdtPr>
          <w:tag w:val="goog_rdk_47"/>
        </w:sdtPr>
        <w:sdtContent>
          <w:ins w:author="Malcolm" w:id="28" w:date="2012-08-08T14:29:00Z">
            <w:r w:rsidDel="00000000" w:rsidR="00000000" w:rsidRPr="00000000">
              <w:rPr>
                <w:rFonts w:ascii="Arial" w:cs="Arial" w:eastAsia="Arial" w:hAnsi="Arial"/>
                <w:sz w:val="22"/>
                <w:szCs w:val="22"/>
                <w:vertAlign w:val="baseline"/>
                <w:rtl w:val="0"/>
              </w:rPr>
              <w:t xml:space="preserve">Please list props and set pieces you will be bringing into the Theatre:</w:t>
            </w:r>
          </w:ins>
        </w:sdtContent>
      </w:sdt>
      <w:r w:rsidDel="00000000" w:rsidR="00000000" w:rsidRPr="00000000">
        <w:rPr>
          <w:rtl w:val="0"/>
        </w:rPr>
      </w:r>
    </w:p>
    <w:p w:rsidR="00000000" w:rsidDel="00000000" w:rsidP="00000000" w:rsidRDefault="00000000" w:rsidRPr="00000000" w14:paraId="0000004B">
      <w:pPr>
        <w:rPr>
          <w:rFonts w:ascii="Arial" w:cs="Arial" w:eastAsia="Arial" w:hAnsi="Arial"/>
          <w:sz w:val="22"/>
          <w:szCs w:val="22"/>
          <w:vertAlign w:val="baseline"/>
        </w:rPr>
      </w:pPr>
      <w:sdt>
        <w:sdtPr>
          <w:tag w:val="goog_rdk_49"/>
        </w:sdtPr>
        <w:sdtContent>
          <w:ins w:author="Malcolm" w:id="29" w:date="2012-08-08T14:29:00Z">
            <w:r w:rsidDel="00000000" w:rsidR="00000000" w:rsidRPr="00000000">
              <w:rPr>
                <w:rFonts w:ascii="Arial" w:cs="Arial" w:eastAsia="Arial" w:hAnsi="Arial"/>
                <w:sz w:val="22"/>
                <w:szCs w:val="22"/>
                <w:vertAlign w:val="baseline"/>
                <w:rtl w:val="0"/>
              </w:rPr>
              <w:t xml:space="preserve">Do you require any sound equipment? e.g. Number of mics?</w:t>
            </w:r>
          </w:ins>
        </w:sdtContent>
      </w:sdt>
      <w:r w:rsidDel="00000000" w:rsidR="00000000" w:rsidRPr="00000000">
        <w:rPr>
          <w:rtl w:val="0"/>
        </w:rPr>
      </w:r>
    </w:p>
    <w:p w:rsidR="00000000" w:rsidDel="00000000" w:rsidP="00000000" w:rsidRDefault="00000000" w:rsidRPr="00000000" w14:paraId="0000004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 you require the production to be Videoed for archival purposes?*Do you require a 2 camera video shoot for sale?*</w:t>
      </w:r>
    </w:p>
    <w:p w:rsidR="00000000" w:rsidDel="00000000" w:rsidP="00000000" w:rsidRDefault="00000000" w:rsidRPr="00000000" w14:paraId="0000004D">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Please note</w:t>
      </w:r>
      <w:r w:rsidDel="00000000" w:rsidR="00000000" w:rsidRPr="00000000">
        <w:rPr>
          <w:rtl w:val="0"/>
        </w:rPr>
      </w:r>
    </w:p>
    <w:p w:rsidR="00000000" w:rsidDel="00000000" w:rsidP="00000000" w:rsidRDefault="00000000" w:rsidRPr="00000000" w14:paraId="0000004E">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Star Theatres is a 2 venue complex and quite often both theatres are working at the same time, therefore it is very important for us to understand your start, interval and finish times, so we can co- ordinate together as both theatres share a common foyer.</w:t>
      </w:r>
      <w:r w:rsidDel="00000000" w:rsidR="00000000" w:rsidRPr="00000000">
        <w:rPr>
          <w:rtl w:val="0"/>
        </w:rPr>
      </w:r>
    </w:p>
    <w:p w:rsidR="00000000" w:rsidDel="00000000" w:rsidP="00000000" w:rsidRDefault="00000000" w:rsidRPr="00000000" w14:paraId="0000004F">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Name of your Front of House representative/manager (or ticket seller):</w:t>
      </w:r>
    </w:p>
    <w:p w:rsidR="00000000" w:rsidDel="00000000" w:rsidP="00000000" w:rsidRDefault="00000000" w:rsidRPr="00000000" w14:paraId="00000051">
      <w:pPr>
        <w:rPr>
          <w:rFonts w:ascii="Arial" w:cs="Arial" w:eastAsia="Arial" w:hAnsi="Arial"/>
          <w:b w:val="0"/>
          <w:color w:val="ff0000"/>
          <w:sz w:val="22"/>
          <w:szCs w:val="22"/>
          <w:vertAlign w:val="baseline"/>
        </w:rPr>
      </w:pPr>
      <w:r w:rsidDel="00000000" w:rsidR="00000000" w:rsidRPr="00000000">
        <w:rPr>
          <w:rFonts w:ascii="Arial" w:cs="Arial" w:eastAsia="Arial" w:hAnsi="Arial"/>
          <w:color w:val="ff0000"/>
          <w:sz w:val="22"/>
          <w:szCs w:val="22"/>
          <w:vertAlign w:val="baseline"/>
          <w:rtl w:val="0"/>
        </w:rPr>
        <w:t xml:space="preserve"> </w:t>
      </w:r>
      <w:r w:rsidDel="00000000" w:rsidR="00000000" w:rsidRPr="00000000">
        <w:rPr>
          <w:rFonts w:ascii="Arial" w:cs="Arial" w:eastAsia="Arial" w:hAnsi="Arial"/>
          <w:b w:val="1"/>
          <w:color w:val="ff0000"/>
          <w:sz w:val="22"/>
          <w:szCs w:val="22"/>
          <w:vertAlign w:val="baseline"/>
          <w:rtl w:val="0"/>
        </w:rPr>
        <w:t xml:space="preserve">If you do not provide a FOH person to remain in the foyer to represent your show for the entire time of the performance, you will be charged a fee for a theatre  Manager.</w:t>
      </w:r>
      <w:r w:rsidDel="00000000" w:rsidR="00000000" w:rsidRPr="00000000">
        <w:rPr>
          <w:rtl w:val="0"/>
        </w:rPr>
      </w:r>
    </w:p>
    <w:p w:rsidR="00000000" w:rsidDel="00000000" w:rsidP="00000000" w:rsidRDefault="00000000" w:rsidRPr="00000000" w14:paraId="0000005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3">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If you have any requirements that involve the foyer please note them here.</w:t>
      </w:r>
      <w:r w:rsidDel="00000000" w:rsidR="00000000" w:rsidRPr="00000000">
        <w:rPr>
          <w:rtl w:val="0"/>
        </w:rPr>
      </w:r>
    </w:p>
    <w:p w:rsidR="00000000" w:rsidDel="00000000" w:rsidP="00000000" w:rsidRDefault="00000000" w:rsidRPr="00000000" w14:paraId="00000054">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5">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05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7">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8">
      <w:pPr>
        <w:jc w:val="center"/>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59">
      <w:pPr>
        <w:jc w:val="center"/>
        <w:rPr>
          <w:rFonts w:ascii="Arial" w:cs="Arial" w:eastAsia="Arial" w:hAnsi="Arial"/>
          <w:b w:val="0"/>
          <w:sz w:val="36"/>
          <w:szCs w:val="36"/>
          <w:vertAlign w:val="baseline"/>
        </w:rPr>
      </w:pPr>
      <w:r w:rsidDel="00000000" w:rsidR="00000000" w:rsidRPr="00000000">
        <w:rPr>
          <w:rtl w:val="0"/>
        </w:rPr>
      </w:r>
    </w:p>
    <w:p w:rsidR="00000000" w:rsidDel="00000000" w:rsidP="00000000" w:rsidRDefault="00000000" w:rsidRPr="00000000" w14:paraId="0000005A">
      <w:pPr>
        <w:jc w:val="center"/>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Star Theatre One.</w:t>
      </w:r>
      <w:r w:rsidDel="00000000" w:rsidR="00000000" w:rsidRPr="00000000">
        <w:rPr>
          <w:rtl w:val="0"/>
        </w:rPr>
      </w:r>
    </w:p>
    <w:p w:rsidR="00000000" w:rsidDel="00000000" w:rsidP="00000000" w:rsidRDefault="00000000" w:rsidRPr="00000000" w14:paraId="0000005B">
      <w:pPr>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A space with endless possibilities.</w:t>
      </w:r>
    </w:p>
    <w:p w:rsidR="00000000" w:rsidDel="00000000" w:rsidP="00000000" w:rsidRDefault="00000000" w:rsidRPr="00000000" w14:paraId="0000005C">
      <w:pPr>
        <w:ind w:left="720" w:firstLine="0"/>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5D">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Conventional Proscenium Arch Theatre with </w:t>
      </w:r>
      <w:r w:rsidDel="00000000" w:rsidR="00000000" w:rsidRPr="00000000">
        <w:rPr>
          <w:rFonts w:ascii="Arial" w:cs="Arial" w:eastAsia="Arial" w:hAnsi="Arial"/>
          <w:b w:val="1"/>
          <w:u w:val="single"/>
          <w:vertAlign w:val="baseline"/>
          <w:rtl w:val="0"/>
        </w:rPr>
        <w:t xml:space="preserve">up to 356 theatre seats</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05E">
      <w:pPr>
        <w:spacing w:after="120" w:lineRule="auto"/>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141 seats are on the flat (stalls) with171 on raised step seating (bleachers)</w:t>
      </w:r>
      <w:r w:rsidDel="00000000" w:rsidR="00000000" w:rsidRPr="00000000">
        <w:rPr>
          <w:rtl w:val="0"/>
        </w:rPr>
      </w:r>
    </w:p>
    <w:p w:rsidR="00000000" w:rsidDel="00000000" w:rsidP="00000000" w:rsidRDefault="00000000" w:rsidRPr="00000000" w14:paraId="0000005F">
      <w:pPr>
        <w:numPr>
          <w:ilvl w:val="0"/>
          <w:numId w:val="1"/>
        </w:numPr>
        <w:ind w:left="284" w:hanging="28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Stage width 12,200mm (includes 1600mm wing width either side)</w:t>
      </w:r>
    </w:p>
    <w:p w:rsidR="00000000" w:rsidDel="00000000" w:rsidP="00000000" w:rsidRDefault="00000000" w:rsidRPr="00000000" w14:paraId="00000060">
      <w:pPr>
        <w:numPr>
          <w:ilvl w:val="0"/>
          <w:numId w:val="1"/>
        </w:numPr>
        <w:ind w:left="284" w:hanging="28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Stage depth 8000mm</w:t>
      </w:r>
    </w:p>
    <w:p w:rsidR="00000000" w:rsidDel="00000000" w:rsidP="00000000" w:rsidRDefault="00000000" w:rsidRPr="00000000" w14:paraId="00000061">
      <w:pPr>
        <w:numPr>
          <w:ilvl w:val="0"/>
          <w:numId w:val="1"/>
        </w:numPr>
        <w:ind w:left="284" w:hanging="28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Proscenium arch opening 7260mm x 2960mm</w:t>
      </w:r>
    </w:p>
    <w:p w:rsidR="00000000" w:rsidDel="00000000" w:rsidP="00000000" w:rsidRDefault="00000000" w:rsidRPr="00000000" w14:paraId="00000062">
      <w:pPr>
        <w:numPr>
          <w:ilvl w:val="0"/>
          <w:numId w:val="1"/>
        </w:numPr>
        <w:ind w:left="284" w:hanging="28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Height of stage 770mm</w:t>
      </w:r>
    </w:p>
    <w:p w:rsidR="00000000" w:rsidDel="00000000" w:rsidP="00000000" w:rsidRDefault="00000000" w:rsidRPr="00000000" w14:paraId="00000063">
      <w:pPr>
        <w:numPr>
          <w:ilvl w:val="0"/>
          <w:numId w:val="1"/>
        </w:numPr>
        <w:ind w:left="284" w:hanging="28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Height to borders 3600mm</w:t>
      </w:r>
    </w:p>
    <w:p w:rsidR="00000000" w:rsidDel="00000000" w:rsidP="00000000" w:rsidRDefault="00000000" w:rsidRPr="00000000" w14:paraId="0000006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5">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OPTIONAL SEATING ARRANGEMENTS:</w:t>
      </w:r>
      <w:r w:rsidDel="00000000" w:rsidR="00000000" w:rsidRPr="00000000">
        <w:rPr>
          <w:rtl w:val="0"/>
        </w:rPr>
      </w:r>
    </w:p>
    <w:p w:rsidR="00000000" w:rsidDel="00000000" w:rsidP="00000000" w:rsidRDefault="00000000" w:rsidRPr="00000000" w14:paraId="00000066">
      <w:pPr>
        <w:numPr>
          <w:ilvl w:val="0"/>
          <w:numId w:val="3"/>
        </w:numPr>
        <w:spacing w:after="120" w:lineRule="auto"/>
        <w:ind w:left="284" w:hanging="284"/>
        <w:rPr>
          <w:rFonts w:ascii="Arial" w:cs="Arial" w:eastAsia="Arial" w:hAnsi="Arial"/>
          <w:b w:val="0"/>
          <w:sz w:val="22"/>
          <w:szCs w:val="22"/>
          <w:vertAlign w:val="baseline"/>
        </w:rPr>
      </w:pPr>
      <w:r w:rsidDel="00000000" w:rsidR="00000000" w:rsidRPr="00000000">
        <w:rPr>
          <w:rFonts w:ascii="Arial" w:cs="Arial" w:eastAsia="Arial" w:hAnsi="Arial"/>
          <w:b w:val="1"/>
          <w:vertAlign w:val="baseline"/>
          <w:rtl w:val="0"/>
        </w:rPr>
        <w:t xml:space="preserve">Full theatre seating: 356 seats</w:t>
        <w:br w:type="textWrapping"/>
      </w:r>
      <w:r w:rsidDel="00000000" w:rsidR="00000000" w:rsidRPr="00000000">
        <w:rPr>
          <w:rFonts w:ascii="Arial" w:cs="Arial" w:eastAsia="Arial" w:hAnsi="Arial"/>
          <w:sz w:val="22"/>
          <w:szCs w:val="22"/>
          <w:vertAlign w:val="baseline"/>
          <w:rtl w:val="0"/>
        </w:rPr>
        <w:t xml:space="preserve">Maximum amount of seats the theatre can hold.</w:t>
      </w:r>
      <w:r w:rsidDel="00000000" w:rsidR="00000000" w:rsidRPr="00000000">
        <w:rPr>
          <w:rtl w:val="0"/>
        </w:rPr>
      </w:r>
    </w:p>
    <w:p w:rsidR="00000000" w:rsidDel="00000000" w:rsidP="00000000" w:rsidRDefault="00000000" w:rsidRPr="00000000" w14:paraId="00000067">
      <w:pPr>
        <w:numPr>
          <w:ilvl w:val="0"/>
          <w:numId w:val="3"/>
        </w:numPr>
        <w:spacing w:after="120" w:lineRule="auto"/>
        <w:ind w:left="284" w:hanging="284"/>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Full theatre seating (with a centre aisle): 335 seats</w:t>
        <w:br w:type="textWrapping"/>
      </w:r>
      <w:r w:rsidDel="00000000" w:rsidR="00000000" w:rsidRPr="00000000">
        <w:rPr>
          <w:rFonts w:ascii="Arial" w:cs="Arial" w:eastAsia="Arial" w:hAnsi="Arial"/>
          <w:sz w:val="22"/>
          <w:szCs w:val="22"/>
          <w:vertAlign w:val="baseline"/>
          <w:rtl w:val="0"/>
        </w:rPr>
        <w:t xml:space="preserve">Our recommended regular seating plan, with an aisle on the lower seating.</w:t>
      </w:r>
      <w:r w:rsidDel="00000000" w:rsidR="00000000" w:rsidRPr="00000000">
        <w:rPr>
          <w:rtl w:val="0"/>
        </w:rPr>
      </w:r>
    </w:p>
    <w:p w:rsidR="00000000" w:rsidDel="00000000" w:rsidP="00000000" w:rsidRDefault="00000000" w:rsidRPr="00000000" w14:paraId="00000068">
      <w:pPr>
        <w:numPr>
          <w:ilvl w:val="0"/>
          <w:numId w:val="3"/>
        </w:numPr>
        <w:spacing w:after="120" w:lineRule="auto"/>
        <w:ind w:left="284" w:hanging="284"/>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Half cabaret: 295 seats</w:t>
        <w:br w:type="textWrapping"/>
      </w:r>
      <w:r w:rsidDel="00000000" w:rsidR="00000000" w:rsidRPr="00000000">
        <w:rPr>
          <w:rFonts w:ascii="Arial" w:cs="Arial" w:eastAsia="Arial" w:hAnsi="Arial"/>
          <w:sz w:val="22"/>
          <w:szCs w:val="22"/>
          <w:vertAlign w:val="baseline"/>
          <w:rtl w:val="0"/>
        </w:rPr>
        <w:t xml:space="preserve">Tabled seating on the flat floor, and regular seating in the raised section. Set up and pull down fee $400.00 + GST.</w:t>
      </w:r>
      <w:r w:rsidDel="00000000" w:rsidR="00000000" w:rsidRPr="00000000">
        <w:rPr>
          <w:rtl w:val="0"/>
        </w:rPr>
      </w:r>
    </w:p>
    <w:p w:rsidR="00000000" w:rsidDel="00000000" w:rsidP="00000000" w:rsidRDefault="00000000" w:rsidRPr="00000000" w14:paraId="00000069">
      <w:pPr>
        <w:numPr>
          <w:ilvl w:val="0"/>
          <w:numId w:val="3"/>
        </w:numPr>
        <w:spacing w:after="120" w:lineRule="auto"/>
        <w:ind w:left="284" w:hanging="284"/>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Open Floor (using lower stage): 209 seats</w:t>
        <w:br w:type="textWrapping"/>
      </w:r>
      <w:r w:rsidDel="00000000" w:rsidR="00000000" w:rsidRPr="00000000">
        <w:rPr>
          <w:rFonts w:ascii="Arial" w:cs="Arial" w:eastAsia="Arial" w:hAnsi="Arial"/>
          <w:sz w:val="22"/>
          <w:szCs w:val="22"/>
          <w:vertAlign w:val="baseline"/>
          <w:rtl w:val="0"/>
        </w:rPr>
        <w:t xml:space="preserve">The chairs are removed from the flat floor to create an extra lower stage.</w:t>
      </w:r>
      <w:r w:rsidDel="00000000" w:rsidR="00000000" w:rsidRPr="00000000">
        <w:rPr>
          <w:rtl w:val="0"/>
        </w:rPr>
      </w:r>
    </w:p>
    <w:p w:rsidR="00000000" w:rsidDel="00000000" w:rsidP="00000000" w:rsidRDefault="00000000" w:rsidRPr="00000000" w14:paraId="0000006A">
      <w:pPr>
        <w:numPr>
          <w:ilvl w:val="0"/>
          <w:numId w:val="3"/>
        </w:numPr>
        <w:ind w:left="284" w:hanging="284"/>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Other arrangements are possible if you contact us in advance.</w:t>
      </w:r>
      <w:r w:rsidDel="00000000" w:rsidR="00000000" w:rsidRPr="00000000">
        <w:rPr>
          <w:rtl w:val="0"/>
        </w:rPr>
      </w:r>
    </w:p>
    <w:p w:rsidR="00000000" w:rsidDel="00000000" w:rsidP="00000000" w:rsidRDefault="00000000" w:rsidRPr="00000000" w14:paraId="0000006B">
      <w:pPr>
        <w:numPr>
          <w:ilvl w:val="0"/>
          <w:numId w:val="3"/>
        </w:numPr>
        <w:ind w:left="284" w:hanging="284"/>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The Foyer</w:t>
      </w:r>
      <w:r w:rsidDel="00000000" w:rsidR="00000000" w:rsidRPr="00000000">
        <w:rPr>
          <w:rtl w:val="0"/>
        </w:rPr>
      </w:r>
    </w:p>
    <w:p w:rsidR="00000000" w:rsidDel="00000000" w:rsidP="00000000" w:rsidRDefault="00000000" w:rsidRPr="00000000" w14:paraId="0000006C">
      <w:pPr>
        <w:spacing w:after="120" w:lineRule="auto"/>
        <w:ind w:left="28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foyer has an old world charm with its golden pillars and red carpet. It includes a licensed bar that links both theatres in comfortable surroundings.</w:t>
      </w:r>
    </w:p>
    <w:p w:rsidR="00000000" w:rsidDel="00000000" w:rsidP="00000000" w:rsidRDefault="00000000" w:rsidRPr="00000000" w14:paraId="0000006D">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Dressing Rooms</w:t>
      </w:r>
      <w:r w:rsidDel="00000000" w:rsidR="00000000" w:rsidRPr="00000000">
        <w:rPr>
          <w:rtl w:val="0"/>
        </w:rPr>
      </w:r>
    </w:p>
    <w:p w:rsidR="00000000" w:rsidDel="00000000" w:rsidP="00000000" w:rsidRDefault="00000000" w:rsidRPr="00000000" w14:paraId="0000006E">
      <w:pPr>
        <w:spacing w:after="120" w:lineRule="auto"/>
        <w:ind w:left="28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At the rear of the stage there are two dressing rooms that house up to 20 performers and a small props area. Other dressing space connected via Theatre 2 is available, for an additional fee of $33.00 a day (if available).</w:t>
      </w:r>
    </w:p>
    <w:p w:rsidR="00000000" w:rsidDel="00000000" w:rsidP="00000000" w:rsidRDefault="00000000" w:rsidRPr="00000000" w14:paraId="0000006F">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Basic Hire Charge</w:t>
        <w:tab/>
        <w:t xml:space="preserve"> </w:t>
      </w:r>
      <w:r w:rsidDel="00000000" w:rsidR="00000000" w:rsidRPr="00000000">
        <w:rPr>
          <w:rtl w:val="0"/>
        </w:rPr>
      </w:r>
    </w:p>
    <w:p w:rsidR="00000000" w:rsidDel="00000000" w:rsidP="00000000" w:rsidRDefault="00000000" w:rsidRPr="00000000" w14:paraId="00000070">
      <w:pPr>
        <w:ind w:left="28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Daily Hire </w:t>
        <w:tab/>
        <w:tab/>
        <w:t xml:space="preserve">$1350.00 + GST</w:t>
      </w:r>
    </w:p>
    <w:p w:rsidR="00000000" w:rsidDel="00000000" w:rsidP="00000000" w:rsidRDefault="00000000" w:rsidRPr="00000000" w14:paraId="00000071">
      <w:pPr>
        <w:ind w:left="28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 day hire</w:t>
        <w:tab/>
        <w:tab/>
        <w:t xml:space="preserve">$2190.00 + GST Consecutive Days </w:t>
      </w:r>
    </w:p>
    <w:p w:rsidR="00000000" w:rsidDel="00000000" w:rsidP="00000000" w:rsidRDefault="00000000" w:rsidRPr="00000000" w14:paraId="00000072">
      <w:pPr>
        <w:ind w:left="28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 day hire</w:t>
        <w:tab/>
        <w:tab/>
        <w:t xml:space="preserve">$2730.00 + GST Consecutive Days </w:t>
      </w:r>
    </w:p>
    <w:p w:rsidR="00000000" w:rsidDel="00000000" w:rsidP="00000000" w:rsidRDefault="00000000" w:rsidRPr="00000000" w14:paraId="00000073">
      <w:pPr>
        <w:ind w:left="28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 day hire</w:t>
        <w:tab/>
        <w:tab/>
        <w:t xml:space="preserve">$3120.00 + GST Consecutive Days </w:t>
      </w:r>
    </w:p>
    <w:p w:rsidR="00000000" w:rsidDel="00000000" w:rsidP="00000000" w:rsidRDefault="00000000" w:rsidRPr="00000000" w14:paraId="00000074">
      <w:pPr>
        <w:ind w:left="28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 day hire</w:t>
        <w:tab/>
        <w:tab/>
        <w:t xml:space="preserve">$3410.00 + GST Consecutive Days </w:t>
      </w:r>
    </w:p>
    <w:p w:rsidR="00000000" w:rsidDel="00000000" w:rsidP="00000000" w:rsidRDefault="00000000" w:rsidRPr="00000000" w14:paraId="00000075">
      <w:pPr>
        <w:ind w:left="28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6 day hire </w:t>
        <w:tab/>
        <w:t xml:space="preserve"> </w:t>
        <w:tab/>
        <w:t xml:space="preserve">$3700.00 + GST Consecutive Days</w:t>
      </w:r>
    </w:p>
    <w:p w:rsidR="00000000" w:rsidDel="00000000" w:rsidP="00000000" w:rsidRDefault="00000000" w:rsidRPr="00000000" w14:paraId="00000076">
      <w:pPr>
        <w:spacing w:after="120" w:lineRule="auto"/>
        <w:ind w:left="28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7 day Hire</w:t>
        <w:tab/>
        <w:tab/>
        <w:t xml:space="preserve">$4000.00 + GST Consecutive Days</w:t>
      </w:r>
    </w:p>
    <w:p w:rsidR="00000000" w:rsidDel="00000000" w:rsidP="00000000" w:rsidRDefault="00000000" w:rsidRPr="00000000" w14:paraId="00000077">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Additional Charges</w:t>
      </w:r>
      <w:r w:rsidDel="00000000" w:rsidR="00000000" w:rsidRPr="00000000">
        <w:rPr>
          <w:rtl w:val="0"/>
        </w:rPr>
      </w:r>
    </w:p>
    <w:p w:rsidR="00000000" w:rsidDel="00000000" w:rsidP="00000000" w:rsidRDefault="00000000" w:rsidRPr="00000000" w14:paraId="00000078">
      <w:pPr>
        <w:numPr>
          <w:ilvl w:val="0"/>
          <w:numId w:val="9"/>
        </w:numPr>
        <w:ind w:left="284" w:hanging="28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House technician and stage crew </w:t>
      </w:r>
      <w:r w:rsidDel="00000000" w:rsidR="00000000" w:rsidRPr="00000000">
        <w:rPr>
          <w:rFonts w:ascii="Arial" w:cs="Arial" w:eastAsia="Arial" w:hAnsi="Arial"/>
          <w:vertAlign w:val="baseline"/>
          <w:rtl w:val="0"/>
        </w:rPr>
        <w:t xml:space="preserve">Cost $55.00 per Hour +GST.  </w:t>
      </w:r>
      <w:r w:rsidDel="00000000" w:rsidR="00000000" w:rsidRPr="00000000">
        <w:rPr>
          <w:rFonts w:ascii="Arial" w:cs="Arial" w:eastAsia="Arial" w:hAnsi="Arial"/>
          <w:sz w:val="22"/>
          <w:szCs w:val="22"/>
          <w:vertAlign w:val="baseline"/>
          <w:rtl w:val="0"/>
        </w:rPr>
        <w:t xml:space="preserve">(minimum 3 hour call)</w:t>
      </w:r>
      <w:r w:rsidDel="00000000" w:rsidR="00000000" w:rsidRPr="00000000">
        <w:rPr>
          <w:rFonts w:ascii="Arial" w:cs="Arial" w:eastAsia="Arial" w:hAnsi="Arial"/>
          <w:vertAlign w:val="baseline"/>
          <w:rtl w:val="0"/>
        </w:rPr>
        <w:t xml:space="preserve"> After 8 hours the Technician will be charged $110.00 per hour +GST.</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79">
      <w:pPr>
        <w:numPr>
          <w:ilvl w:val="0"/>
          <w:numId w:val="9"/>
        </w:numPr>
        <w:ind w:left="284" w:hanging="28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FOH management (if not provided by the hirer) $45.00+GST per hr </w:t>
      </w:r>
    </w:p>
    <w:p w:rsidR="00000000" w:rsidDel="00000000" w:rsidP="00000000" w:rsidRDefault="00000000" w:rsidRPr="00000000" w14:paraId="0000007A">
      <w:pPr>
        <w:numPr>
          <w:ilvl w:val="0"/>
          <w:numId w:val="9"/>
        </w:numPr>
        <w:ind w:left="284" w:hanging="28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Energy as per meter reading + GST</w:t>
      </w:r>
    </w:p>
    <w:p w:rsidR="00000000" w:rsidDel="00000000" w:rsidP="00000000" w:rsidRDefault="00000000" w:rsidRPr="00000000" w14:paraId="0000007B">
      <w:pPr>
        <w:numPr>
          <w:ilvl w:val="0"/>
          <w:numId w:val="9"/>
        </w:numPr>
        <w:ind w:left="284" w:hanging="28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Cleaning $45.00+ GST per hour (2 hour minimum)</w:t>
      </w:r>
    </w:p>
    <w:p w:rsidR="00000000" w:rsidDel="00000000" w:rsidP="00000000" w:rsidRDefault="00000000" w:rsidRPr="00000000" w14:paraId="0000007C">
      <w:pPr>
        <w:numPr>
          <w:ilvl w:val="0"/>
          <w:numId w:val="9"/>
        </w:numPr>
        <w:ind w:left="284" w:hanging="28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Lamp replacement $30.00 + GST per day</w:t>
      </w:r>
    </w:p>
    <w:p w:rsidR="00000000" w:rsidDel="00000000" w:rsidP="00000000" w:rsidRDefault="00000000" w:rsidRPr="00000000" w14:paraId="0000007D">
      <w:pPr>
        <w:numPr>
          <w:ilvl w:val="0"/>
          <w:numId w:val="9"/>
        </w:numPr>
        <w:spacing w:after="120" w:lineRule="auto"/>
        <w:ind w:left="284" w:hanging="284"/>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Hire of any equipment, e.g. extra microphones, hazer, fog, or smoke machines</w:t>
      </w:r>
    </w:p>
    <w:p w:rsidR="00000000" w:rsidDel="00000000" w:rsidP="00000000" w:rsidRDefault="00000000" w:rsidRPr="00000000" w14:paraId="0000007E">
      <w:pPr>
        <w:spacing w:after="12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Free with hire: 1 wireless microphone (handheld or headset) </w:t>
      </w:r>
    </w:p>
    <w:p w:rsidR="00000000" w:rsidDel="00000000" w:rsidP="00000000" w:rsidRDefault="00000000" w:rsidRPr="00000000" w14:paraId="0000007F">
      <w:pPr>
        <w:pBdr>
          <w:top w:color="000000" w:space="1" w:sz="4" w:val="single"/>
          <w:left w:color="000000" w:space="4" w:sz="4" w:val="single"/>
          <w:bottom w:color="000000" w:space="1" w:sz="4" w:val="single"/>
          <w:right w:color="000000" w:space="4" w:sz="4" w:val="single"/>
        </w:pBdr>
        <w:jc w:val="center"/>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Star Theatres Two</w:t>
      </w:r>
      <w:r w:rsidDel="00000000" w:rsidR="00000000" w:rsidRPr="00000000">
        <w:rPr>
          <w:rtl w:val="0"/>
        </w:rPr>
      </w:r>
    </w:p>
    <w:p w:rsidR="00000000" w:rsidDel="00000000" w:rsidP="00000000" w:rsidRDefault="00000000" w:rsidRPr="00000000" w14:paraId="0000008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1">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 Boutique Proscenium Arch Theatre with 72 Seats.</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Raised 5m x 6m stage with 1.8m wings.</w:t>
      </w:r>
    </w:p>
    <w:p w:rsidR="00000000" w:rsidDel="00000000" w:rsidP="00000000" w:rsidRDefault="00000000" w:rsidRPr="00000000" w14:paraId="0000008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Single 15 person dressing room.</w:t>
      </w:r>
    </w:p>
    <w:p w:rsidR="00000000" w:rsidDel="00000000" w:rsidP="00000000" w:rsidRDefault="00000000" w:rsidRPr="00000000" w14:paraId="0000008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Cyclorama or black curtain at rear of stage.</w:t>
      </w:r>
    </w:p>
    <w:p w:rsidR="00000000" w:rsidDel="00000000" w:rsidP="00000000" w:rsidRDefault="00000000" w:rsidRPr="00000000" w14:paraId="0000008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Fully functional lighting rig with conventional and intelligent lights.</w:t>
      </w:r>
    </w:p>
    <w:p w:rsidR="00000000" w:rsidDel="00000000" w:rsidP="00000000" w:rsidRDefault="00000000" w:rsidRPr="00000000" w14:paraId="0000008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 with foldback and multiple options for microphones and instrument input.</w:t>
      </w:r>
    </w:p>
    <w:p w:rsidR="00000000" w:rsidDel="00000000" w:rsidP="00000000" w:rsidRDefault="00000000" w:rsidRPr="00000000" w14:paraId="00000087">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Seating</w:t>
      </w:r>
      <w:r w:rsidDel="00000000" w:rsidR="00000000" w:rsidRPr="00000000">
        <w:rPr>
          <w:rtl w:val="0"/>
        </w:rPr>
      </w:r>
    </w:p>
    <w:p w:rsidR="00000000" w:rsidDel="00000000" w:rsidP="00000000" w:rsidRDefault="00000000" w:rsidRPr="00000000" w14:paraId="00000088">
      <w:pPr>
        <w:spacing w:after="120" w:lineRule="auto"/>
        <w:ind w:left="28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Theatre Two has 72 seats. 36 on the floor and 36 raised.</w:t>
      </w:r>
    </w:p>
    <w:p w:rsidR="00000000" w:rsidDel="00000000" w:rsidP="00000000" w:rsidRDefault="00000000" w:rsidRPr="00000000" w14:paraId="0000008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The Foyer</w:t>
      </w:r>
      <w:r w:rsidDel="00000000" w:rsidR="00000000" w:rsidRPr="00000000">
        <w:rPr>
          <w:rtl w:val="0"/>
        </w:rPr>
      </w:r>
    </w:p>
    <w:p w:rsidR="00000000" w:rsidDel="00000000" w:rsidP="00000000" w:rsidRDefault="00000000" w:rsidRPr="00000000" w14:paraId="0000008A">
      <w:pPr>
        <w:spacing w:after="120" w:lineRule="auto"/>
        <w:ind w:left="28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foyer is styled in traditional “old world” theatre red and gold. Drinks and snacks can be purchased at the bar and brought into the venue, and this is where the male, female, and disabled toilets are located.</w:t>
      </w:r>
    </w:p>
    <w:p w:rsidR="00000000" w:rsidDel="00000000" w:rsidP="00000000" w:rsidRDefault="00000000" w:rsidRPr="00000000" w14:paraId="0000008B">
      <w:pPr>
        <w:ind w:left="709" w:hanging="709"/>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Dressing Rooms</w:t>
      </w:r>
      <w:r w:rsidDel="00000000" w:rsidR="00000000" w:rsidRPr="00000000">
        <w:rPr>
          <w:rtl w:val="0"/>
        </w:rPr>
      </w:r>
    </w:p>
    <w:p w:rsidR="00000000" w:rsidDel="00000000" w:rsidP="00000000" w:rsidRDefault="00000000" w:rsidRPr="00000000" w14:paraId="0000008C">
      <w:pPr>
        <w:spacing w:after="120" w:lineRule="auto"/>
        <w:ind w:left="28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At the rear of the stage, accessible by either side, is a single dressing room for up to 15 people. Other dressing room space, in the rear dance studio, is available for an additional $30 + GST a day.</w:t>
      </w:r>
    </w:p>
    <w:p w:rsidR="00000000" w:rsidDel="00000000" w:rsidP="00000000" w:rsidRDefault="00000000" w:rsidRPr="00000000" w14:paraId="0000008D">
      <w:pPr>
        <w:ind w:left="709" w:hanging="709"/>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Basic Hire Charge</w:t>
      </w:r>
      <w:r w:rsidDel="00000000" w:rsidR="00000000" w:rsidRPr="00000000">
        <w:rPr>
          <w:rtl w:val="0"/>
        </w:rPr>
      </w:r>
    </w:p>
    <w:p w:rsidR="00000000" w:rsidDel="00000000" w:rsidP="00000000" w:rsidRDefault="00000000" w:rsidRPr="00000000" w14:paraId="0000008E">
      <w:pPr>
        <w:tabs>
          <w:tab w:val="left" w:leader="none" w:pos="2835"/>
        </w:tabs>
        <w:ind w:left="426" w:hanging="426"/>
        <w:rPr>
          <w:rFonts w:ascii="Arial" w:cs="Arial" w:eastAsia="Arial" w:hAnsi="Arial"/>
          <w:sz w:val="20"/>
          <w:szCs w:val="20"/>
          <w:vertAlign w:val="baseline"/>
        </w:rPr>
      </w:pPr>
      <w:r w:rsidDel="00000000" w:rsidR="00000000" w:rsidRPr="00000000">
        <w:rPr>
          <w:rFonts w:ascii="Arial" w:cs="Arial" w:eastAsia="Arial" w:hAnsi="Arial"/>
          <w:vertAlign w:val="baseline"/>
          <w:rtl w:val="0"/>
        </w:rPr>
        <w:tab/>
      </w:r>
      <w:r w:rsidDel="00000000" w:rsidR="00000000" w:rsidRPr="00000000">
        <w:rPr>
          <w:rFonts w:ascii="Arial" w:cs="Arial" w:eastAsia="Arial" w:hAnsi="Arial"/>
          <w:sz w:val="20"/>
          <w:szCs w:val="20"/>
          <w:vertAlign w:val="baseline"/>
          <w:rtl w:val="0"/>
        </w:rPr>
        <w:t xml:space="preserve">Daily Hire</w:t>
        <w:tab/>
        <w:t xml:space="preserve">$470.00 + GST</w:t>
      </w:r>
    </w:p>
    <w:p w:rsidR="00000000" w:rsidDel="00000000" w:rsidP="00000000" w:rsidRDefault="00000000" w:rsidRPr="00000000" w14:paraId="0000008F">
      <w:pPr>
        <w:tabs>
          <w:tab w:val="left" w:leader="none" w:pos="2835"/>
        </w:tabs>
        <w:ind w:left="426" w:hanging="426"/>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2 Day Hire</w:t>
        <w:tab/>
        <w:t xml:space="preserve">$760.00 + GST For consecutive days</w:t>
      </w:r>
    </w:p>
    <w:p w:rsidR="00000000" w:rsidDel="00000000" w:rsidP="00000000" w:rsidRDefault="00000000" w:rsidRPr="00000000" w14:paraId="00000090">
      <w:pPr>
        <w:tabs>
          <w:tab w:val="left" w:leader="none" w:pos="2835"/>
        </w:tabs>
        <w:ind w:left="426" w:hanging="426"/>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3 Day Hire</w:t>
        <w:tab/>
        <w:t xml:space="preserve">$1060.00 + GST For consecutive days</w:t>
      </w:r>
    </w:p>
    <w:p w:rsidR="00000000" w:rsidDel="00000000" w:rsidP="00000000" w:rsidRDefault="00000000" w:rsidRPr="00000000" w14:paraId="00000091">
      <w:pPr>
        <w:tabs>
          <w:tab w:val="left" w:leader="none" w:pos="2835"/>
        </w:tabs>
        <w:ind w:left="426" w:hanging="426"/>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4 Day Hire</w:t>
        <w:tab/>
        <w:t xml:space="preserve">$1300.00 + GST For consecutive days</w:t>
      </w:r>
    </w:p>
    <w:p w:rsidR="00000000" w:rsidDel="00000000" w:rsidP="00000000" w:rsidRDefault="00000000" w:rsidRPr="00000000" w14:paraId="00000092">
      <w:pPr>
        <w:tabs>
          <w:tab w:val="left" w:leader="none" w:pos="2835"/>
        </w:tabs>
        <w:ind w:left="426" w:hanging="426"/>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5 Day Hire</w:t>
        <w:tab/>
        <w:t xml:space="preserve">$1470.00 + GST For consecutive days</w:t>
      </w:r>
    </w:p>
    <w:p w:rsidR="00000000" w:rsidDel="00000000" w:rsidP="00000000" w:rsidRDefault="00000000" w:rsidRPr="00000000" w14:paraId="00000093">
      <w:pPr>
        <w:tabs>
          <w:tab w:val="left" w:leader="none" w:pos="2835"/>
        </w:tabs>
        <w:spacing w:after="120" w:lineRule="auto"/>
        <w:ind w:left="425" w:hanging="425"/>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Weekly Hire</w:t>
        <w:tab/>
        <w:t xml:space="preserve">$1500.00+GST For consecutive days</w:t>
      </w:r>
    </w:p>
    <w:p w:rsidR="00000000" w:rsidDel="00000000" w:rsidP="00000000" w:rsidRDefault="00000000" w:rsidRPr="00000000" w14:paraId="00000094">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Additional Charges</w:t>
      </w:r>
      <w:r w:rsidDel="00000000" w:rsidR="00000000" w:rsidRPr="00000000">
        <w:rPr>
          <w:rtl w:val="0"/>
        </w:rPr>
      </w:r>
    </w:p>
    <w:p w:rsidR="00000000" w:rsidDel="00000000" w:rsidP="00000000" w:rsidRDefault="00000000" w:rsidRPr="00000000" w14:paraId="00000095">
      <w:pPr>
        <w:numPr>
          <w:ilvl w:val="0"/>
          <w:numId w:val="6"/>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House technician and stage crew </w:t>
      </w:r>
      <w:r w:rsidDel="00000000" w:rsidR="00000000" w:rsidRPr="00000000">
        <w:rPr>
          <w:rFonts w:ascii="Arial" w:cs="Arial" w:eastAsia="Arial" w:hAnsi="Arial"/>
          <w:vertAlign w:val="baseline"/>
          <w:rtl w:val="0"/>
        </w:rPr>
        <w:t xml:space="preserve">Cost $55.00 per Hour +GST.  </w:t>
      </w:r>
      <w:r w:rsidDel="00000000" w:rsidR="00000000" w:rsidRPr="00000000">
        <w:rPr>
          <w:rFonts w:ascii="Arial" w:cs="Arial" w:eastAsia="Arial" w:hAnsi="Arial"/>
          <w:sz w:val="22"/>
          <w:szCs w:val="22"/>
          <w:vertAlign w:val="baseline"/>
          <w:rtl w:val="0"/>
        </w:rPr>
        <w:t xml:space="preserve">(minimum 3 hour call)</w:t>
      </w:r>
      <w:r w:rsidDel="00000000" w:rsidR="00000000" w:rsidRPr="00000000">
        <w:rPr>
          <w:rFonts w:ascii="Arial" w:cs="Arial" w:eastAsia="Arial" w:hAnsi="Arial"/>
          <w:vertAlign w:val="baseline"/>
          <w:rtl w:val="0"/>
        </w:rPr>
        <w:t xml:space="preserve"> After 8 hours the Technician will be charged $110.00 per hour +GST.</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96">
      <w:pPr>
        <w:numPr>
          <w:ilvl w:val="0"/>
          <w:numId w:val="6"/>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FOH management (if not provided by the hirer) $45.00+GST per hr </w:t>
      </w:r>
    </w:p>
    <w:p w:rsidR="00000000" w:rsidDel="00000000" w:rsidP="00000000" w:rsidRDefault="00000000" w:rsidRPr="00000000" w14:paraId="00000097">
      <w:pPr>
        <w:numPr>
          <w:ilvl w:val="0"/>
          <w:numId w:val="6"/>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Energy as per meter reading + GST</w:t>
      </w:r>
    </w:p>
    <w:p w:rsidR="00000000" w:rsidDel="00000000" w:rsidP="00000000" w:rsidRDefault="00000000" w:rsidRPr="00000000" w14:paraId="00000098">
      <w:pPr>
        <w:numPr>
          <w:ilvl w:val="0"/>
          <w:numId w:val="6"/>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Cleaning $45.00 + GST per hour (1 hour Minimum)</w:t>
      </w:r>
    </w:p>
    <w:p w:rsidR="00000000" w:rsidDel="00000000" w:rsidP="00000000" w:rsidRDefault="00000000" w:rsidRPr="00000000" w14:paraId="00000099">
      <w:pPr>
        <w:numPr>
          <w:ilvl w:val="0"/>
          <w:numId w:val="6"/>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Lamp replacement $30.00 + GST per day</w:t>
      </w:r>
    </w:p>
    <w:p w:rsidR="00000000" w:rsidDel="00000000" w:rsidP="00000000" w:rsidRDefault="00000000" w:rsidRPr="00000000" w14:paraId="0000009A">
      <w:pPr>
        <w:numPr>
          <w:ilvl w:val="0"/>
          <w:numId w:val="6"/>
        </w:numPr>
        <w:spacing w:after="120" w:lineRule="auto"/>
        <w:ind w:left="720" w:hanging="360"/>
        <w:rPr>
          <w:rFonts w:ascii="Arial" w:cs="Arial" w:eastAsia="Arial" w:hAnsi="Arial"/>
          <w:vertAlign w:val="baseline"/>
        </w:rPr>
      </w:pPr>
      <w:r w:rsidDel="00000000" w:rsidR="00000000" w:rsidRPr="00000000">
        <w:rPr>
          <w:rFonts w:ascii="Arial" w:cs="Arial" w:eastAsia="Arial" w:hAnsi="Arial"/>
          <w:sz w:val="22"/>
          <w:szCs w:val="22"/>
          <w:vertAlign w:val="baseline"/>
          <w:rtl w:val="0"/>
        </w:rPr>
        <w:t xml:space="preserve">Hire of any equipment, e.g. extra microphones, hazer, fog, or smoke machine</w:t>
      </w:r>
      <w:r w:rsidDel="00000000" w:rsidR="00000000" w:rsidRPr="00000000">
        <w:rPr>
          <w:rtl w:val="0"/>
        </w:rPr>
      </w:r>
    </w:p>
    <w:p w:rsidR="00000000" w:rsidDel="00000000" w:rsidP="00000000" w:rsidRDefault="00000000" w:rsidRPr="00000000" w14:paraId="0000009B">
      <w:pPr>
        <w:spacing w:after="12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Free with hire: 1 wireless microphone (handheld or headset.).</w:t>
      </w:r>
    </w:p>
    <w:p w:rsidR="00000000" w:rsidDel="00000000" w:rsidP="00000000" w:rsidRDefault="00000000" w:rsidRPr="00000000" w14:paraId="0000009C">
      <w:pPr>
        <w:spacing w:after="120"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D">
      <w:pPr>
        <w:pBdr>
          <w:top w:color="000000" w:space="1" w:sz="4" w:val="single"/>
          <w:left w:color="000000" w:space="4" w:sz="4" w:val="single"/>
          <w:bottom w:color="000000" w:space="1" w:sz="4" w:val="single"/>
          <w:right w:color="000000" w:space="4" w:sz="4" w:val="single"/>
        </w:pBdr>
        <w:jc w:val="center"/>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Star Theatres Studio</w:t>
      </w:r>
      <w:r w:rsidDel="00000000" w:rsidR="00000000" w:rsidRPr="00000000">
        <w:rPr>
          <w:rtl w:val="0"/>
        </w:rPr>
      </w:r>
    </w:p>
    <w:p w:rsidR="00000000" w:rsidDel="00000000" w:rsidP="00000000" w:rsidRDefault="00000000" w:rsidRPr="00000000" w14:paraId="0000009E">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F">
      <w:pPr>
        <w:rPr>
          <w:rFonts w:ascii="Arial" w:cs="Arial" w:eastAsia="Arial" w:hAnsi="Arial"/>
          <w:vertAlign w:val="baseline"/>
        </w:rPr>
      </w:pPr>
      <w:r w:rsidDel="00000000" w:rsidR="00000000" w:rsidRPr="00000000">
        <w:rPr>
          <w:rFonts w:ascii="Arial" w:cs="Arial" w:eastAsia="Arial" w:hAnsi="Arial"/>
          <w:vertAlign w:val="baseline"/>
          <w:rtl w:val="0"/>
        </w:rPr>
        <w:t xml:space="preserve">The Studio is approx. 7 metres square and has a sprung composite wooden floor and a mirrored wall.  There are also sound system facilities, and air conditioning.</w:t>
      </w:r>
    </w:p>
    <w:p w:rsidR="00000000" w:rsidDel="00000000" w:rsidP="00000000" w:rsidRDefault="00000000" w:rsidRPr="00000000" w14:paraId="000000A0">
      <w:pPr>
        <w:ind w:left="709" w:hanging="709"/>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Basic Hire Charge</w:t>
      </w:r>
      <w:r w:rsidDel="00000000" w:rsidR="00000000" w:rsidRPr="00000000">
        <w:rPr>
          <w:rtl w:val="0"/>
        </w:rPr>
      </w:r>
    </w:p>
    <w:p w:rsidR="00000000" w:rsidDel="00000000" w:rsidP="00000000" w:rsidRDefault="00000000" w:rsidRPr="00000000" w14:paraId="000000A1">
      <w:pPr>
        <w:rPr>
          <w:rFonts w:ascii="Arial" w:cs="Arial" w:eastAsia="Arial" w:hAnsi="Arial"/>
          <w:b w:val="0"/>
          <w:vertAlign w:val="baseline"/>
        </w:rPr>
      </w:pPr>
      <w:r w:rsidDel="00000000" w:rsidR="00000000" w:rsidRPr="00000000">
        <w:rPr>
          <w:rFonts w:ascii="Arial" w:cs="Arial" w:eastAsia="Arial" w:hAnsi="Arial"/>
          <w:vertAlign w:val="baseline"/>
          <w:rtl w:val="0"/>
        </w:rPr>
        <w:t xml:space="preserve">$30.00 per hr or $100.00 per day</w:t>
      </w:r>
      <w:r w:rsidDel="00000000" w:rsidR="00000000" w:rsidRPr="00000000">
        <w:rPr>
          <w:rFonts w:ascii="Arial" w:cs="Arial" w:eastAsia="Arial" w:hAnsi="Arial"/>
          <w:b w:val="1"/>
          <w:vertAlign w:val="baseline"/>
          <w:rtl w:val="0"/>
        </w:rPr>
        <w:t xml:space="preserve">.</w:t>
      </w:r>
      <w:r w:rsidDel="00000000" w:rsidR="00000000" w:rsidRPr="00000000">
        <w:br w:type="page"/>
      </w:r>
      <w:r w:rsidDel="00000000" w:rsidR="00000000" w:rsidRPr="00000000">
        <w:rPr>
          <w:rFonts w:ascii="Arial" w:cs="Arial" w:eastAsia="Arial" w:hAnsi="Arial"/>
          <w:b w:val="1"/>
          <w:vertAlign w:val="baseline"/>
          <w:rtl w:val="0"/>
        </w:rPr>
        <w:t xml:space="preserve">Minimum Staff Requirements</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appointed Star Theatres technician must be at all bump ins and outs, rehearsals, and performances, and will be available to provide a variety of services.</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5"/>
        </w:tabs>
        <w:spacing w:after="0" w:before="0" w:line="240" w:lineRule="auto"/>
        <w:ind w:left="28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companies must provide a front of house manager, either a ticket seller or door person, who will remain in the foyer during the performance representing the company. If unable, Star Theatre will appoint one at the hirer’s cost (minimum charge of $50.00).</w:t>
      </w:r>
    </w:p>
    <w:p w:rsidR="00000000" w:rsidDel="00000000" w:rsidP="00000000" w:rsidRDefault="00000000" w:rsidRPr="00000000" w14:paraId="000000A5">
      <w:pPr>
        <w:spacing w:after="12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0A6">
      <w:pP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vertAlign w:val="baseline"/>
          <w:rtl w:val="0"/>
        </w:rPr>
        <w:t xml:space="preserve">Filming of Performances</w:t>
      </w:r>
      <w:r w:rsidDel="00000000" w:rsidR="00000000" w:rsidRPr="00000000">
        <w:rPr>
          <w:rtl w:val="0"/>
        </w:rPr>
      </w:r>
    </w:p>
    <w:p w:rsidR="00000000" w:rsidDel="00000000" w:rsidP="00000000" w:rsidRDefault="00000000" w:rsidRPr="00000000" w14:paraId="000000A7">
      <w:pPr>
        <w:numPr>
          <w:ilvl w:val="0"/>
          <w:numId w:val="7"/>
        </w:numPr>
        <w:spacing w:after="60" w:lineRule="auto"/>
        <w:ind w:left="714" w:hanging="357"/>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Single unmanned camera wide shot (as the audience would see the show) $200.00</w:t>
      </w:r>
    </w:p>
    <w:p w:rsidR="00000000" w:rsidDel="00000000" w:rsidP="00000000" w:rsidRDefault="00000000" w:rsidRPr="00000000" w14:paraId="000000A8">
      <w:pPr>
        <w:numPr>
          <w:ilvl w:val="0"/>
          <w:numId w:val="7"/>
        </w:numPr>
        <w:spacing w:after="60" w:lineRule="auto"/>
        <w:ind w:left="714" w:hanging="357"/>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 manned single camera shoot for close ups and wide shots $400.00</w:t>
      </w:r>
    </w:p>
    <w:p w:rsidR="00000000" w:rsidDel="00000000" w:rsidP="00000000" w:rsidRDefault="00000000" w:rsidRPr="00000000" w14:paraId="000000A9">
      <w:pPr>
        <w:numPr>
          <w:ilvl w:val="0"/>
          <w:numId w:val="7"/>
        </w:numPr>
        <w:spacing w:after="60" w:lineRule="auto"/>
        <w:ind w:left="714" w:hanging="357"/>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2 camera shoot with wide shot and close-ups, without editing $500.00</w:t>
      </w:r>
    </w:p>
    <w:p w:rsidR="00000000" w:rsidDel="00000000" w:rsidP="00000000" w:rsidRDefault="00000000" w:rsidRPr="00000000" w14:paraId="000000AA">
      <w:pPr>
        <w:numPr>
          <w:ilvl w:val="0"/>
          <w:numId w:val="7"/>
        </w:numPr>
        <w:spacing w:after="60" w:lineRule="auto"/>
        <w:ind w:left="714" w:hanging="357"/>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Editing of a 2 camera shoot varies depending on length of $300.00+ (this is in addition to the filming cost)</w:t>
      </w:r>
    </w:p>
    <w:p w:rsidR="00000000" w:rsidDel="00000000" w:rsidP="00000000" w:rsidRDefault="00000000" w:rsidRPr="00000000" w14:paraId="000000AB">
      <w:pPr>
        <w:spacing w:after="12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0AC">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Rehearsal Space Pricing</w:t>
      </w:r>
      <w:r w:rsidDel="00000000" w:rsidR="00000000" w:rsidRPr="00000000">
        <w:rPr>
          <w:rtl w:val="0"/>
        </w:rPr>
      </w:r>
    </w:p>
    <w:p w:rsidR="00000000" w:rsidDel="00000000" w:rsidP="00000000" w:rsidRDefault="00000000" w:rsidRPr="00000000" w14:paraId="000000A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space in the building can be hired as a rehearsal space. When the building is used as a rehearsal space, no technical equipment can be used. However, portable sound systems are supplied upon request.</w:t>
      </w:r>
    </w:p>
    <w:p w:rsidR="00000000" w:rsidDel="00000000" w:rsidP="00000000" w:rsidRDefault="00000000" w:rsidRPr="00000000" w14:paraId="000000AE">
      <w:pPr>
        <w:numPr>
          <w:ilvl w:val="0"/>
          <w:numId w:val="4"/>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$30/hr + GST</w:t>
      </w:r>
    </w:p>
    <w:p w:rsidR="00000000" w:rsidDel="00000000" w:rsidP="00000000" w:rsidRDefault="00000000" w:rsidRPr="00000000" w14:paraId="000000AF">
      <w:pPr>
        <w:numPr>
          <w:ilvl w:val="0"/>
          <w:numId w:val="4"/>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$100/day + GST</w:t>
      </w:r>
    </w:p>
    <w:p w:rsidR="00000000" w:rsidDel="00000000" w:rsidP="00000000" w:rsidRDefault="00000000" w:rsidRPr="00000000" w14:paraId="000000B0">
      <w:pPr>
        <w:spacing w:after="12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0B1">
      <w:pPr>
        <w:spacing w:after="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Star Theatres Tickets</w:t>
      </w:r>
      <w:r w:rsidDel="00000000" w:rsidR="00000000" w:rsidRPr="00000000">
        <w:rPr>
          <w:rtl w:val="0"/>
        </w:rPr>
      </w:r>
    </w:p>
    <w:p w:rsidR="00000000" w:rsidDel="00000000" w:rsidP="00000000" w:rsidRDefault="00000000" w:rsidRPr="00000000" w14:paraId="000000B2">
      <w:pPr>
        <w:numPr>
          <w:ilvl w:val="0"/>
          <w:numId w:val="8"/>
        </w:numPr>
        <w:spacing w:after="60" w:lineRule="auto"/>
        <w:ind w:left="714" w:hanging="357"/>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$50.00 for initial setup + GST</w:t>
      </w:r>
    </w:p>
    <w:p w:rsidR="00000000" w:rsidDel="00000000" w:rsidP="00000000" w:rsidRDefault="00000000" w:rsidRPr="00000000" w14:paraId="000000B3">
      <w:pPr>
        <w:numPr>
          <w:ilvl w:val="0"/>
          <w:numId w:val="8"/>
        </w:numPr>
        <w:spacing w:after="60" w:lineRule="auto"/>
        <w:ind w:left="714" w:hanging="357"/>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$0.50 + GST for every ticket sold, which covers the costs for phone and customer assist bookings. </w:t>
      </w:r>
    </w:p>
    <w:p w:rsidR="00000000" w:rsidDel="00000000" w:rsidP="00000000" w:rsidRDefault="00000000" w:rsidRPr="00000000" w14:paraId="000000B4">
      <w:pPr>
        <w:numPr>
          <w:ilvl w:val="0"/>
          <w:numId w:val="8"/>
        </w:numPr>
        <w:spacing w:after="60" w:lineRule="auto"/>
        <w:ind w:left="714" w:hanging="357"/>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be aware as the ticket purchaser is the end user, they will be paying GST on your ticket, and more importantly you need to factor that in.  If you want to receive $25.00 you will need to sell for $27.50 approx.  The government will get the $2.50 and you will receive $25.00 less the credit card fees, </w:t>
      </w:r>
    </w:p>
    <w:p w:rsidR="00000000" w:rsidDel="00000000" w:rsidP="00000000" w:rsidRDefault="00000000" w:rsidRPr="00000000" w14:paraId="000000B5">
      <w:pPr>
        <w:numPr>
          <w:ilvl w:val="0"/>
          <w:numId w:val="8"/>
        </w:numPr>
        <w:spacing w:after="60" w:lineRule="auto"/>
        <w:ind w:left="714" w:hanging="357"/>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TryBooking </w:t>
      </w:r>
      <w:r w:rsidDel="00000000" w:rsidR="00000000" w:rsidRPr="00000000">
        <w:rPr>
          <w:rFonts w:ascii="Arial" w:cs="Arial" w:eastAsia="Arial" w:hAnsi="Arial"/>
          <w:sz w:val="22"/>
          <w:szCs w:val="22"/>
          <w:u w:val="single"/>
          <w:vertAlign w:val="baseline"/>
          <w:rtl w:val="0"/>
        </w:rPr>
        <w:t xml:space="preserve">add</w:t>
      </w:r>
      <w:r w:rsidDel="00000000" w:rsidR="00000000" w:rsidRPr="00000000">
        <w:rPr>
          <w:rFonts w:ascii="Arial" w:cs="Arial" w:eastAsia="Arial" w:hAnsi="Arial"/>
          <w:sz w:val="22"/>
          <w:szCs w:val="22"/>
          <w:vertAlign w:val="baseline"/>
          <w:rtl w:val="0"/>
        </w:rPr>
        <w:t xml:space="preserve"> a 50 cent fee per ticket, plus </w:t>
      </w:r>
      <w:r w:rsidDel="00000000" w:rsidR="00000000" w:rsidRPr="00000000">
        <w:rPr>
          <w:rFonts w:ascii="Arial" w:cs="Arial" w:eastAsia="Arial" w:hAnsi="Arial"/>
          <w:sz w:val="22"/>
          <w:szCs w:val="22"/>
          <w:u w:val="single"/>
          <w:vertAlign w:val="baseline"/>
          <w:rtl w:val="0"/>
        </w:rPr>
        <w:t xml:space="preserve">deduct</w:t>
      </w:r>
      <w:r w:rsidDel="00000000" w:rsidR="00000000" w:rsidRPr="00000000">
        <w:rPr>
          <w:rFonts w:ascii="Arial" w:cs="Arial" w:eastAsia="Arial" w:hAnsi="Arial"/>
          <w:sz w:val="22"/>
          <w:szCs w:val="22"/>
          <w:vertAlign w:val="baseline"/>
          <w:rtl w:val="0"/>
        </w:rPr>
        <w:t xml:space="preserve"> credit card charges 2.05% processing fee– which may vary depending on what type of credit card the client uses. </w:t>
      </w:r>
    </w:p>
    <w:p w:rsidR="00000000" w:rsidDel="00000000" w:rsidP="00000000" w:rsidRDefault="00000000" w:rsidRPr="00000000" w14:paraId="000000B6">
      <w:pPr>
        <w:numPr>
          <w:ilvl w:val="0"/>
          <w:numId w:val="8"/>
        </w:numPr>
        <w:spacing w:after="60" w:lineRule="auto"/>
        <w:ind w:left="714" w:hanging="357"/>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Booking plans are set up with various theatre configurations so patrons can select their seats, essential for advanced bookings.  Cabaret table seating is also available in Theatre One in various configurations.  </w:t>
      </w:r>
    </w:p>
    <w:p w:rsidR="00000000" w:rsidDel="00000000" w:rsidP="00000000" w:rsidRDefault="00000000" w:rsidRPr="00000000" w14:paraId="000000B7">
      <w:pPr>
        <w:numPr>
          <w:ilvl w:val="0"/>
          <w:numId w:val="8"/>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provide us with</w:t>
      </w:r>
    </w:p>
    <w:p w:rsidR="00000000" w:rsidDel="00000000" w:rsidP="00000000" w:rsidRDefault="00000000" w:rsidRPr="00000000" w14:paraId="000000B8">
      <w:pPr>
        <w:numPr>
          <w:ilvl w:val="1"/>
          <w:numId w:val="8"/>
        </w:numPr>
        <w:ind w:left="144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Full Ticket price (which includes GST)...........................</w:t>
      </w:r>
    </w:p>
    <w:p w:rsidR="00000000" w:rsidDel="00000000" w:rsidP="00000000" w:rsidRDefault="00000000" w:rsidRPr="00000000" w14:paraId="000000B9">
      <w:pPr>
        <w:numPr>
          <w:ilvl w:val="1"/>
          <w:numId w:val="8"/>
        </w:numPr>
        <w:ind w:left="144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Child ticket price (which includes GST)..........................</w:t>
      </w:r>
    </w:p>
    <w:p w:rsidR="00000000" w:rsidDel="00000000" w:rsidP="00000000" w:rsidRDefault="00000000" w:rsidRPr="00000000" w14:paraId="000000BA">
      <w:pPr>
        <w:numPr>
          <w:ilvl w:val="1"/>
          <w:numId w:val="8"/>
        </w:numPr>
        <w:ind w:left="144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Student/Pensioner/Disabled etc(which includes GST)....</w:t>
      </w:r>
    </w:p>
    <w:p w:rsidR="00000000" w:rsidDel="00000000" w:rsidP="00000000" w:rsidRDefault="00000000" w:rsidRPr="00000000" w14:paraId="000000BB">
      <w:pPr>
        <w:numPr>
          <w:ilvl w:val="1"/>
          <w:numId w:val="8"/>
        </w:numPr>
        <w:ind w:left="144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Complementary/house seats.........................................</w:t>
      </w:r>
    </w:p>
    <w:p w:rsidR="00000000" w:rsidDel="00000000" w:rsidP="00000000" w:rsidRDefault="00000000" w:rsidRPr="00000000" w14:paraId="000000BC">
      <w:pPr>
        <w:numPr>
          <w:ilvl w:val="1"/>
          <w:numId w:val="8"/>
        </w:numPr>
        <w:ind w:left="144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Or any other ticket fee applicable.</w:t>
      </w:r>
    </w:p>
    <w:p w:rsidR="00000000" w:rsidDel="00000000" w:rsidP="00000000" w:rsidRDefault="00000000" w:rsidRPr="00000000" w14:paraId="000000BD">
      <w:pPr>
        <w:ind w:left="72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E">
      <w:pPr>
        <w:rPr>
          <w:rFonts w:ascii="Arial" w:cs="Arial" w:eastAsia="Arial" w:hAnsi="Arial"/>
          <w:b w:val="0"/>
          <w:sz w:val="36"/>
          <w:szCs w:val="36"/>
          <w:vertAlign w:val="baseline"/>
        </w:rPr>
      </w:pPr>
      <w:r w:rsidDel="00000000" w:rsidR="00000000" w:rsidRPr="00000000">
        <w:br w:type="page"/>
      </w:r>
      <w:r w:rsidDel="00000000" w:rsidR="00000000" w:rsidRPr="00000000">
        <w:rPr>
          <w:rFonts w:ascii="Arial" w:cs="Arial" w:eastAsia="Arial" w:hAnsi="Arial"/>
          <w:b w:val="1"/>
          <w:sz w:val="36"/>
          <w:szCs w:val="36"/>
          <w:vertAlign w:val="baseline"/>
          <w:rtl w:val="0"/>
        </w:rPr>
        <w:t xml:space="preserve">There are 2 ways you can book the theatres</w:t>
      </w:r>
      <w:r w:rsidDel="00000000" w:rsidR="00000000" w:rsidRPr="00000000">
        <w:rPr>
          <w:rtl w:val="0"/>
        </w:rPr>
      </w:r>
    </w:p>
    <w:p w:rsidR="00000000" w:rsidDel="00000000" w:rsidP="00000000" w:rsidRDefault="00000000" w:rsidRPr="00000000" w14:paraId="000000BF">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C0">
      <w:pPr>
        <w:pBdr>
          <w:top w:color="000000" w:space="1" w:sz="4" w:val="single"/>
          <w:left w:color="000000" w:space="4" w:sz="4" w:val="single"/>
          <w:bottom w:color="000000" w:space="1" w:sz="4" w:val="single"/>
          <w:right w:color="000000" w:space="4" w:sz="4" w:val="single"/>
        </w:pBd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Option 1 </w:t>
      </w:r>
    </w:p>
    <w:p w:rsidR="00000000" w:rsidDel="00000000" w:rsidP="00000000" w:rsidRDefault="00000000" w:rsidRPr="00000000" w14:paraId="000000C1">
      <w:pPr>
        <w:pBdr>
          <w:top w:color="000000" w:space="1" w:sz="4" w:val="single"/>
          <w:left w:color="000000" w:space="4" w:sz="4" w:val="single"/>
          <w:bottom w:color="000000" w:space="1" w:sz="4" w:val="single"/>
          <w:right w:color="000000" w:space="4" w:sz="4" w:val="single"/>
        </w:pBd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Star Theatres ticketing setup, and phone calls. </w:t>
      </w:r>
    </w:p>
    <w:p w:rsidR="00000000" w:rsidDel="00000000" w:rsidP="00000000" w:rsidRDefault="00000000" w:rsidRPr="00000000" w14:paraId="000000C2">
      <w:pPr>
        <w:pBdr>
          <w:top w:color="000000" w:space="1" w:sz="4" w:val="single"/>
          <w:left w:color="000000" w:space="4" w:sz="4" w:val="single"/>
          <w:bottom w:color="000000" w:space="1" w:sz="4" w:val="single"/>
          <w:right w:color="000000" w:space="4" w:sz="4" w:val="single"/>
        </w:pBd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Theatre Deposit of $700 (theatre 1) and $300 (Theatre 2) + GST</w:t>
      </w:r>
    </w:p>
    <w:p w:rsidR="00000000" w:rsidDel="00000000" w:rsidP="00000000" w:rsidRDefault="00000000" w:rsidRPr="00000000" w14:paraId="000000C3">
      <w:pPr>
        <w:pBdr>
          <w:top w:color="000000" w:space="1" w:sz="4" w:val="single"/>
          <w:left w:color="000000" w:space="4" w:sz="4" w:val="single"/>
          <w:bottom w:color="000000" w:space="1" w:sz="4" w:val="single"/>
          <w:right w:color="000000" w:space="4" w:sz="4" w:val="single"/>
        </w:pBd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Star Theatres will process and handle the total value of ticket sales, less Credit card and Processing fees and GST. GST is paid by Star Theatres on behalf of your show. The remaining ticket income is credited to you account.  Please provide your BSB and Account information on the above form.</w:t>
      </w:r>
    </w:p>
    <w:p w:rsidR="00000000" w:rsidDel="00000000" w:rsidP="00000000" w:rsidRDefault="00000000" w:rsidRPr="00000000" w14:paraId="000000C4">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C5">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C6">
      <w:pPr>
        <w:pBdr>
          <w:top w:color="000000" w:space="1" w:sz="4" w:val="single"/>
          <w:left w:color="000000" w:space="4" w:sz="4" w:val="single"/>
          <w:bottom w:color="000000" w:space="1" w:sz="4" w:val="single"/>
          <w:right w:color="000000" w:space="4" w:sz="4" w:val="single"/>
        </w:pBd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Option 2</w:t>
      </w:r>
    </w:p>
    <w:p w:rsidR="00000000" w:rsidDel="00000000" w:rsidP="00000000" w:rsidRDefault="00000000" w:rsidRPr="00000000" w14:paraId="000000C7">
      <w:pPr>
        <w:pBdr>
          <w:top w:color="000000" w:space="1" w:sz="4" w:val="single"/>
          <w:left w:color="000000" w:space="4" w:sz="4" w:val="single"/>
          <w:bottom w:color="000000" w:space="1" w:sz="4" w:val="single"/>
          <w:right w:color="000000" w:space="4" w:sz="4" w:val="single"/>
        </w:pBd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 Theatre Deposit of the total value of X days hire e.g. $3500 + GST + an estimation of the other on costs (energy, staff wages etc).  If a hirer doesn’t use the amount charged in the exit account a refund will be forthcoming into the designated account.</w:t>
      </w:r>
    </w:p>
    <w:p w:rsidR="00000000" w:rsidDel="00000000" w:rsidP="00000000" w:rsidRDefault="00000000" w:rsidRPr="00000000" w14:paraId="000000C8">
      <w:pPr>
        <w:pBdr>
          <w:top w:color="000000" w:space="1" w:sz="4" w:val="single"/>
          <w:left w:color="000000" w:space="4" w:sz="4" w:val="single"/>
          <w:bottom w:color="000000" w:space="1" w:sz="4" w:val="single"/>
          <w:right w:color="000000" w:space="4" w:sz="4" w:val="single"/>
        </w:pBd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Ticketing set up and credit card processing fees, GST and administration of the ticketing process will be handled by the Venue Hirer {You}.</w:t>
      </w:r>
    </w:p>
    <w:p w:rsidR="00000000" w:rsidDel="00000000" w:rsidP="00000000" w:rsidRDefault="00000000" w:rsidRPr="00000000" w14:paraId="000000C9">
      <w:pPr>
        <w:tabs>
          <w:tab w:val="left" w:leader="none" w:pos="2835"/>
        </w:tabs>
        <w:rPr>
          <w:rFonts w:ascii="Arial" w:cs="Arial" w:eastAsia="Arial" w:hAnsi="Arial"/>
          <w:vertAlign w:val="baseline"/>
        </w:rPr>
      </w:pPr>
      <w:r w:rsidDel="00000000" w:rsidR="00000000" w:rsidRPr="00000000">
        <w:rPr>
          <w:rtl w:val="0"/>
        </w:rPr>
      </w:r>
    </w:p>
    <w:sectPr>
      <w:headerReference r:id="rId9" w:type="default"/>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pageBreakBefore w:val="0"/>
      <w:widowControl w:val="1"/>
      <w:pBdr>
        <w:top w:space="0" w:sz="0" w:val="nil"/>
        <w:left w:space="0" w:sz="0" w:val="nil"/>
        <w:bottom w:color="d9d9d9" w:space="1" w:sz="4" w:val="single"/>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004" w:hanging="360"/>
      </w:pPr>
      <w:rPr>
        <w:rFonts w:ascii="Noto Sans Symbols" w:cs="Noto Sans Symbols" w:eastAsia="Noto Sans Symbols" w:hAnsi="Noto Sans Symbols"/>
        <w:vertAlign w:val="baseline"/>
      </w:rPr>
    </w:lvl>
    <w:lvl w:ilvl="1">
      <w:start w:val="1"/>
      <w:numFmt w:val="bullet"/>
      <w:lvlText w:val="o"/>
      <w:lvlJc w:val="left"/>
      <w:pPr>
        <w:ind w:left="1724" w:hanging="360"/>
      </w:pPr>
      <w:rPr>
        <w:rFonts w:ascii="Courier New" w:cs="Courier New" w:eastAsia="Courier New" w:hAnsi="Courier New"/>
        <w:vertAlign w:val="baseline"/>
      </w:rPr>
    </w:lvl>
    <w:lvl w:ilvl="2">
      <w:start w:val="1"/>
      <w:numFmt w:val="bullet"/>
      <w:lvlText w:val="▪"/>
      <w:lvlJc w:val="left"/>
      <w:pPr>
        <w:ind w:left="2444" w:hanging="360"/>
      </w:pPr>
      <w:rPr>
        <w:rFonts w:ascii="Noto Sans Symbols" w:cs="Noto Sans Symbols" w:eastAsia="Noto Sans Symbols" w:hAnsi="Noto Sans Symbols"/>
        <w:vertAlign w:val="baseline"/>
      </w:rPr>
    </w:lvl>
    <w:lvl w:ilvl="3">
      <w:start w:val="1"/>
      <w:numFmt w:val="bullet"/>
      <w:lvlText w:val="●"/>
      <w:lvlJc w:val="left"/>
      <w:pPr>
        <w:ind w:left="3164" w:hanging="360"/>
      </w:pPr>
      <w:rPr>
        <w:rFonts w:ascii="Noto Sans Symbols" w:cs="Noto Sans Symbols" w:eastAsia="Noto Sans Symbols" w:hAnsi="Noto Sans Symbols"/>
        <w:vertAlign w:val="baseline"/>
      </w:rPr>
    </w:lvl>
    <w:lvl w:ilvl="4">
      <w:start w:val="1"/>
      <w:numFmt w:val="bullet"/>
      <w:lvlText w:val="o"/>
      <w:lvlJc w:val="left"/>
      <w:pPr>
        <w:ind w:left="3884" w:hanging="360"/>
      </w:pPr>
      <w:rPr>
        <w:rFonts w:ascii="Courier New" w:cs="Courier New" w:eastAsia="Courier New" w:hAnsi="Courier New"/>
        <w:vertAlign w:val="baseline"/>
      </w:rPr>
    </w:lvl>
    <w:lvl w:ilvl="5">
      <w:start w:val="1"/>
      <w:numFmt w:val="bullet"/>
      <w:lvlText w:val="▪"/>
      <w:lvlJc w:val="left"/>
      <w:pPr>
        <w:ind w:left="4604" w:hanging="360"/>
      </w:pPr>
      <w:rPr>
        <w:rFonts w:ascii="Noto Sans Symbols" w:cs="Noto Sans Symbols" w:eastAsia="Noto Sans Symbols" w:hAnsi="Noto Sans Symbols"/>
        <w:vertAlign w:val="baseline"/>
      </w:rPr>
    </w:lvl>
    <w:lvl w:ilvl="6">
      <w:start w:val="1"/>
      <w:numFmt w:val="bullet"/>
      <w:lvlText w:val="●"/>
      <w:lvlJc w:val="left"/>
      <w:pPr>
        <w:ind w:left="5324" w:hanging="360"/>
      </w:pPr>
      <w:rPr>
        <w:rFonts w:ascii="Noto Sans Symbols" w:cs="Noto Sans Symbols" w:eastAsia="Noto Sans Symbols" w:hAnsi="Noto Sans Symbols"/>
        <w:vertAlign w:val="baseline"/>
      </w:rPr>
    </w:lvl>
    <w:lvl w:ilvl="7">
      <w:start w:val="1"/>
      <w:numFmt w:val="bullet"/>
      <w:lvlText w:val="o"/>
      <w:lvlJc w:val="left"/>
      <w:pPr>
        <w:ind w:left="6044" w:hanging="360"/>
      </w:pPr>
      <w:rPr>
        <w:rFonts w:ascii="Courier New" w:cs="Courier New" w:eastAsia="Courier New" w:hAnsi="Courier New"/>
        <w:vertAlign w:val="baseline"/>
      </w:rPr>
    </w:lvl>
    <w:lvl w:ilvl="8">
      <w:start w:val="1"/>
      <w:numFmt w:val="bullet"/>
      <w:lvlText w:val="▪"/>
      <w:lvlJc w:val="left"/>
      <w:pPr>
        <w:ind w:left="6764" w:hanging="360"/>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AU" w:val="en-AU"/>
    </w:rPr>
  </w:style>
  <w:style w:type="paragraph" w:styleId="Heading1">
    <w:name w:val="Heading 1"/>
    <w:basedOn w:val="Normal"/>
    <w:next w:val="Heading1"/>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b w:val="1"/>
      <w:bCs w:val="1"/>
      <w:w w:val="100"/>
      <w:kern w:val="36"/>
      <w:position w:val="-1"/>
      <w:sz w:val="48"/>
      <w:szCs w:val="48"/>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Malcolm">
    <w:name w:val="Malcolm"/>
    <w:next w:val="Malcolm"/>
    <w:autoRedefine w:val="0"/>
    <w:hidden w:val="1"/>
    <w:qFormat w:val="0"/>
    <w:rPr>
      <w:rFonts w:ascii="Arial" w:cs="Arial" w:hAnsi="Arial"/>
      <w:color w:val="auto"/>
      <w:w w:val="100"/>
      <w:position w:val="-1"/>
      <w:sz w:val="20"/>
      <w:szCs w:val="20"/>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AU"/>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AU" w:val="en-AU"/>
    </w:rPr>
  </w:style>
  <w:style w:type="character" w:styleId="HeaderChar">
    <w:name w:val="Header Char"/>
    <w:basedOn w:val="DefaultParagraphFont"/>
    <w:next w:val="HeaderChar"/>
    <w:autoRedefine w:val="0"/>
    <w:hidden w:val="0"/>
    <w:qFormat w:val="0"/>
    <w:rPr>
      <w:w w:val="100"/>
      <w:position w:val="-1"/>
      <w:sz w:val="24"/>
      <w:szCs w:val="24"/>
      <w:effect w:val="none"/>
      <w:vertAlign w:val="baseline"/>
      <w:cs w:val="0"/>
      <w:em w:val="none"/>
      <w:lang w:eastAsia="en-AU" w:val="en-AU"/>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AU" w:val="en-AU"/>
    </w:rPr>
  </w:style>
  <w:style w:type="character" w:styleId="FooterChar">
    <w:name w:val="Footer Char"/>
    <w:basedOn w:val="DefaultParagraphFont"/>
    <w:next w:val="FooterChar"/>
    <w:autoRedefine w:val="0"/>
    <w:hidden w:val="0"/>
    <w:qFormat w:val="0"/>
    <w:rPr>
      <w:w w:val="100"/>
      <w:position w:val="-1"/>
      <w:sz w:val="24"/>
      <w:szCs w:val="24"/>
      <w:effect w:val="none"/>
      <w:vertAlign w:val="baseline"/>
      <w:cs w:val="0"/>
      <w:em w:val="none"/>
      <w:lang w:eastAsia="en-AU" w:val="en-AU"/>
    </w:rPr>
  </w:style>
  <w:style w:type="character" w:styleId="Heading1Char">
    <w:name w:val="Heading 1 Char"/>
    <w:basedOn w:val="DefaultParagraphFont"/>
    <w:next w:val="Heading1Char"/>
    <w:autoRedefine w:val="0"/>
    <w:hidden w:val="0"/>
    <w:qFormat w:val="0"/>
    <w:rPr>
      <w:b w:val="1"/>
      <w:bCs w:val="1"/>
      <w:w w:val="100"/>
      <w:kern w:val="36"/>
      <w:position w:val="-1"/>
      <w:sz w:val="48"/>
      <w:szCs w:val="48"/>
      <w:effect w:val="none"/>
      <w:vertAlign w:val="baseline"/>
      <w:cs w:val="0"/>
      <w:em w:val="none"/>
      <w:lang/>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character" w:styleId="FollowedHyperlink">
    <w:name w:val="FollowedHyperlink"/>
    <w:basedOn w:val="DefaultParagraphFont"/>
    <w:next w:val="FollowedHyperlink"/>
    <w:autoRedefine w:val="0"/>
    <w:hidden w:val="0"/>
    <w:qFormat w:val="0"/>
    <w:rPr>
      <w:color w:val="800080"/>
      <w:w w:val="100"/>
      <w:position w:val="-1"/>
      <w:u w:val="single"/>
      <w:effect w:val="none"/>
      <w:vertAlign w:val="baseline"/>
      <w:cs w:val="0"/>
      <w:em w:val="none"/>
      <w:lang/>
    </w:rPr>
  </w:style>
  <w:style w:type="paragraph" w:styleId="Normal1">
    <w:name w:val="Normal1"/>
    <w:next w:val="Normal1"/>
    <w:autoRedefine w:val="0"/>
    <w:hidden w:val="0"/>
    <w:qFormat w:val="0"/>
    <w:pPr>
      <w:suppressAutoHyphens w:val="1"/>
      <w:spacing w:after="160" w:line="256" w:lineRule="auto"/>
      <w:ind w:leftChars="-1" w:rightChars="0" w:firstLineChars="-1"/>
      <w:textDirection w:val="btLr"/>
      <w:textAlignment w:val="top"/>
      <w:outlineLvl w:val="0"/>
    </w:pPr>
    <w:rPr>
      <w:rFonts w:ascii="Calibri" w:cs="Calibri" w:eastAsia="Calibri" w:hAnsi="Calibri"/>
      <w:color w:val="000000"/>
      <w:w w:val="100"/>
      <w:position w:val="-1"/>
      <w:sz w:val="22"/>
      <w:szCs w:val="22"/>
      <w:effect w:val="none"/>
      <w:vertAlign w:val="baseline"/>
      <w:cs w:val="0"/>
      <w:em w:val="none"/>
      <w:lang w:bidi="ar-SA" w:eastAsia="en-AU" w:val="en-A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startheatres.com.au/hire.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FrgMy+4pr+Le6AeewBS9LfibLA==">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2024-02-20T00:05:00Z</dcterms:created>
  <dc:creator>Malcolm</dc:creator>
</cp:coreProperties>
</file>

<file path=docProps/custom.xml><?xml version="1.0" encoding="utf-8"?>
<Properties xmlns="http://schemas.openxmlformats.org/officeDocument/2006/custom-properties" xmlns:vt="http://schemas.openxmlformats.org/officeDocument/2006/docPropsVTypes"/>
</file>